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E9" w:rsidRDefault="00A957E9" w:rsidP="00EB2B62">
      <w:pPr>
        <w:pStyle w:val="Nzev"/>
        <w:rPr>
          <w:rFonts w:ascii="Arial" w:hAnsi="Arial" w:cs="Arial"/>
          <w:sz w:val="36"/>
          <w:szCs w:val="36"/>
        </w:rPr>
      </w:pPr>
      <w:r>
        <w:rPr>
          <w:rFonts w:ascii="Arial" w:hAnsi="Arial" w:cs="Arial"/>
          <w:sz w:val="36"/>
          <w:szCs w:val="36"/>
        </w:rPr>
        <w:t>SMLOUVA O DÍLO</w:t>
      </w:r>
    </w:p>
    <w:p w:rsidR="00A957E9" w:rsidRPr="00966C29" w:rsidRDefault="00A957E9" w:rsidP="00EB2B62">
      <w:pPr>
        <w:pStyle w:val="Nzev"/>
        <w:rPr>
          <w:rFonts w:ascii="Arial" w:hAnsi="Arial" w:cs="Arial"/>
          <w:sz w:val="24"/>
          <w:szCs w:val="24"/>
        </w:rPr>
      </w:pPr>
      <w:r w:rsidRPr="00966C29">
        <w:rPr>
          <w:rFonts w:ascii="Arial" w:hAnsi="Arial" w:cs="Arial"/>
          <w:sz w:val="24"/>
          <w:szCs w:val="24"/>
        </w:rPr>
        <w:t>č. objednatele …</w:t>
      </w:r>
    </w:p>
    <w:p w:rsidR="00A957E9" w:rsidRDefault="00A957E9" w:rsidP="003135D7">
      <w:pPr>
        <w:tabs>
          <w:tab w:val="left" w:pos="567"/>
        </w:tabs>
        <w:spacing w:before="480"/>
        <w:ind w:left="284" w:hanging="284"/>
        <w:jc w:val="center"/>
        <w:rPr>
          <w:rFonts w:ascii="Times New Roman" w:hAnsi="Times New Roman" w:cs="Times New Roman"/>
          <w:sz w:val="24"/>
          <w:szCs w:val="24"/>
        </w:rPr>
      </w:pPr>
      <w:r w:rsidRPr="001B66F8">
        <w:rPr>
          <w:rFonts w:ascii="Times New Roman" w:hAnsi="Times New Roman" w:cs="Times New Roman"/>
          <w:sz w:val="24"/>
          <w:szCs w:val="24"/>
        </w:rPr>
        <w:t>uzavřen</w:t>
      </w:r>
      <w:r>
        <w:rPr>
          <w:rFonts w:ascii="Times New Roman" w:hAnsi="Times New Roman" w:cs="Times New Roman"/>
          <w:sz w:val="24"/>
          <w:szCs w:val="24"/>
        </w:rPr>
        <w:t>á</w:t>
      </w:r>
      <w:r w:rsidRPr="001B66F8">
        <w:rPr>
          <w:rFonts w:ascii="Times New Roman" w:hAnsi="Times New Roman" w:cs="Times New Roman"/>
          <w:sz w:val="24"/>
          <w:szCs w:val="24"/>
        </w:rPr>
        <w:t xml:space="preserve"> podle ustanovení § </w:t>
      </w:r>
      <w:r>
        <w:rPr>
          <w:rFonts w:ascii="Times New Roman" w:hAnsi="Times New Roman" w:cs="Times New Roman"/>
          <w:sz w:val="24"/>
          <w:szCs w:val="24"/>
        </w:rPr>
        <w:t>2586</w:t>
      </w:r>
      <w:r w:rsidRPr="001B66F8">
        <w:rPr>
          <w:rFonts w:ascii="Times New Roman" w:hAnsi="Times New Roman" w:cs="Times New Roman"/>
          <w:sz w:val="24"/>
          <w:szCs w:val="24"/>
        </w:rPr>
        <w:t xml:space="preserve"> a následujících</w:t>
      </w:r>
    </w:p>
    <w:p w:rsidR="00A957E9" w:rsidRDefault="00A957E9" w:rsidP="00EB2B62">
      <w:pPr>
        <w:tabs>
          <w:tab w:val="left" w:pos="567"/>
        </w:tabs>
        <w:ind w:left="283" w:hanging="283"/>
        <w:jc w:val="center"/>
        <w:rPr>
          <w:rFonts w:ascii="Times New Roman" w:hAnsi="Times New Roman" w:cs="Times New Roman"/>
          <w:b/>
          <w:bCs/>
          <w:sz w:val="18"/>
          <w:szCs w:val="18"/>
        </w:rPr>
      </w:pPr>
      <w:r>
        <w:rPr>
          <w:rFonts w:ascii="Times New Roman" w:hAnsi="Times New Roman" w:cs="Times New Roman"/>
          <w:sz w:val="24"/>
          <w:szCs w:val="24"/>
        </w:rPr>
        <w:t xml:space="preserve">zákona </w:t>
      </w:r>
      <w:r w:rsidRPr="001B66F8">
        <w:rPr>
          <w:rFonts w:ascii="Times New Roman" w:hAnsi="Times New Roman" w:cs="Times New Roman"/>
          <w:sz w:val="24"/>
          <w:szCs w:val="24"/>
        </w:rPr>
        <w:t xml:space="preserve">č. </w:t>
      </w:r>
      <w:r>
        <w:rPr>
          <w:rFonts w:ascii="Times New Roman" w:hAnsi="Times New Roman" w:cs="Times New Roman"/>
          <w:sz w:val="24"/>
          <w:szCs w:val="24"/>
        </w:rPr>
        <w:t>89/2012</w:t>
      </w:r>
      <w:r w:rsidRPr="001B66F8">
        <w:rPr>
          <w:rFonts w:ascii="Times New Roman" w:hAnsi="Times New Roman" w:cs="Times New Roman"/>
          <w:sz w:val="24"/>
          <w:szCs w:val="24"/>
        </w:rPr>
        <w:t xml:space="preserve"> Sb</w:t>
      </w:r>
      <w:r>
        <w:rPr>
          <w:rFonts w:ascii="Times New Roman" w:hAnsi="Times New Roman" w:cs="Times New Roman"/>
          <w:sz w:val="24"/>
          <w:szCs w:val="24"/>
        </w:rPr>
        <w:t xml:space="preserve">.,občanský </w:t>
      </w:r>
      <w:r w:rsidRPr="001B66F8">
        <w:rPr>
          <w:rFonts w:ascii="Times New Roman" w:hAnsi="Times New Roman" w:cs="Times New Roman"/>
          <w:sz w:val="24"/>
          <w:szCs w:val="24"/>
        </w:rPr>
        <w:t>zákoník</w:t>
      </w:r>
      <w:r>
        <w:rPr>
          <w:rFonts w:ascii="Times New Roman" w:hAnsi="Times New Roman" w:cs="Times New Roman"/>
          <w:sz w:val="24"/>
          <w:szCs w:val="24"/>
        </w:rPr>
        <w:t>,v platném a účinném znění</w:t>
      </w:r>
    </w:p>
    <w:p w:rsidR="00A957E9" w:rsidRPr="00ED0B3E" w:rsidRDefault="00A957E9" w:rsidP="003135D7">
      <w:pPr>
        <w:pStyle w:val="Nzev"/>
        <w:spacing w:before="480"/>
        <w:rPr>
          <w:rFonts w:ascii="Arial" w:hAnsi="Arial" w:cs="Arial"/>
        </w:rPr>
      </w:pPr>
      <w:r w:rsidRPr="00D57DB0">
        <w:rPr>
          <w:rFonts w:ascii="Arial" w:hAnsi="Arial" w:cs="Arial"/>
        </w:rPr>
        <w:t>k</w:t>
      </w:r>
      <w:r>
        <w:rPr>
          <w:rFonts w:ascii="Arial" w:hAnsi="Arial" w:cs="Arial"/>
        </w:rPr>
        <w:t> </w:t>
      </w:r>
      <w:r w:rsidRPr="00D57DB0">
        <w:rPr>
          <w:rFonts w:ascii="Arial" w:hAnsi="Arial" w:cs="Arial"/>
        </w:rPr>
        <w:t>investiční akci</w:t>
      </w:r>
    </w:p>
    <w:p w:rsidR="00A957E9" w:rsidRPr="00ED0B3E" w:rsidRDefault="00A957E9" w:rsidP="0036382D">
      <w:pPr>
        <w:pStyle w:val="Nzev"/>
        <w:rPr>
          <w:rFonts w:ascii="Arial" w:hAnsi="Arial" w:cs="Arial"/>
          <w:caps/>
        </w:rPr>
      </w:pPr>
      <w:r w:rsidRPr="00D57DB0">
        <w:rPr>
          <w:rFonts w:ascii="Arial" w:hAnsi="Arial" w:cs="Arial"/>
        </w:rPr>
        <w:t xml:space="preserve">„Sanace vlhkosti sklepních prostorů objektu ZUŠ v ul. Školní č. p. 13 </w:t>
      </w:r>
      <w:r>
        <w:rPr>
          <w:rFonts w:ascii="Arial" w:hAnsi="Arial" w:cs="Arial"/>
        </w:rPr>
        <w:t>–</w:t>
      </w:r>
      <w:r w:rsidRPr="00D57DB0">
        <w:rPr>
          <w:rFonts w:ascii="Arial" w:hAnsi="Arial" w:cs="Arial"/>
        </w:rPr>
        <w:t xml:space="preserve"> 1. a 2. etapa“</w:t>
      </w:r>
    </w:p>
    <w:p w:rsidR="00A957E9" w:rsidRPr="005A7FD4" w:rsidRDefault="00A957E9" w:rsidP="00B348EA">
      <w:pPr>
        <w:pStyle w:val="Nadpis3"/>
        <w:tabs>
          <w:tab w:val="left" w:pos="567"/>
          <w:tab w:val="num" w:pos="720"/>
        </w:tabs>
        <w:spacing w:before="480"/>
        <w:ind w:left="720" w:hanging="720"/>
        <w:rPr>
          <w:rFonts w:ascii="Times New Roman" w:hAnsi="Times New Roman" w:cs="Times New Roman"/>
          <w:sz w:val="24"/>
          <w:szCs w:val="24"/>
        </w:rPr>
      </w:pPr>
      <w:r w:rsidRPr="005A7FD4">
        <w:rPr>
          <w:rFonts w:ascii="Times New Roman" w:hAnsi="Times New Roman" w:cs="Times New Roman"/>
          <w:sz w:val="24"/>
          <w:szCs w:val="24"/>
        </w:rPr>
        <w:t>I. SMLUVNÍ STRANY</w:t>
      </w:r>
    </w:p>
    <w:p w:rsidR="00A957E9" w:rsidRPr="003135D7" w:rsidRDefault="00A957E9" w:rsidP="00B348EA">
      <w:pPr>
        <w:tabs>
          <w:tab w:val="left" w:pos="567"/>
          <w:tab w:val="left" w:pos="2835"/>
        </w:tabs>
        <w:spacing w:before="240"/>
        <w:jc w:val="both"/>
        <w:rPr>
          <w:rFonts w:ascii="Times New Roman" w:hAnsi="Times New Roman" w:cs="Times New Roman"/>
          <w:b/>
          <w:bCs/>
          <w:sz w:val="24"/>
          <w:szCs w:val="24"/>
        </w:rPr>
      </w:pPr>
      <w:r>
        <w:rPr>
          <w:rFonts w:ascii="Times New Roman" w:hAnsi="Times New Roman" w:cs="Times New Roman"/>
          <w:b/>
          <w:bCs/>
          <w:sz w:val="24"/>
          <w:szCs w:val="24"/>
        </w:rPr>
        <w:t>I.1. Objednatel:</w:t>
      </w:r>
      <w:r>
        <w:rPr>
          <w:rFonts w:ascii="Times New Roman" w:hAnsi="Times New Roman" w:cs="Times New Roman"/>
          <w:b/>
          <w:bCs/>
          <w:sz w:val="24"/>
          <w:szCs w:val="24"/>
        </w:rPr>
        <w:tab/>
        <w:t>m</w:t>
      </w:r>
      <w:r w:rsidRPr="003135D7">
        <w:rPr>
          <w:rFonts w:ascii="Times New Roman" w:hAnsi="Times New Roman" w:cs="Times New Roman"/>
          <w:b/>
          <w:bCs/>
          <w:sz w:val="24"/>
          <w:szCs w:val="24"/>
        </w:rPr>
        <w:t>ěsto Trutnov</w:t>
      </w:r>
    </w:p>
    <w:p w:rsidR="00A957E9" w:rsidRDefault="00A957E9" w:rsidP="00B348EA">
      <w:pPr>
        <w:tabs>
          <w:tab w:val="left" w:pos="567"/>
          <w:tab w:val="left" w:pos="2835"/>
        </w:tabs>
        <w:ind w:left="283" w:hanging="283"/>
        <w:jc w:val="both"/>
        <w:rPr>
          <w:rFonts w:ascii="Times New Roman" w:hAnsi="Times New Roman" w:cs="Times New Roman"/>
          <w:sz w:val="24"/>
          <w:szCs w:val="24"/>
        </w:rPr>
      </w:pPr>
      <w:r w:rsidRPr="005A7FD4">
        <w:rPr>
          <w:rFonts w:ascii="Times New Roman" w:hAnsi="Times New Roman" w:cs="Times New Roman"/>
          <w:sz w:val="24"/>
          <w:szCs w:val="24"/>
        </w:rPr>
        <w:t>Sídlo:</w:t>
      </w:r>
      <w:r w:rsidRPr="005A7FD4">
        <w:rPr>
          <w:rFonts w:ascii="Times New Roman" w:hAnsi="Times New Roman" w:cs="Times New Roman"/>
          <w:sz w:val="24"/>
          <w:szCs w:val="24"/>
        </w:rPr>
        <w:tab/>
        <w:t>Slovanské náměstí 165, 541 16  Trutnov</w:t>
      </w:r>
    </w:p>
    <w:p w:rsidR="00A957E9" w:rsidRPr="005A7FD4" w:rsidRDefault="00A957E9" w:rsidP="00B348EA">
      <w:pPr>
        <w:tabs>
          <w:tab w:val="left" w:pos="567"/>
          <w:tab w:val="left" w:pos="2835"/>
        </w:tabs>
        <w:ind w:left="283" w:hanging="283"/>
        <w:jc w:val="both"/>
        <w:rPr>
          <w:rFonts w:ascii="Times New Roman" w:hAnsi="Times New Roman" w:cs="Times New Roman"/>
          <w:sz w:val="24"/>
          <w:szCs w:val="24"/>
        </w:rPr>
      </w:pPr>
      <w:r>
        <w:rPr>
          <w:rFonts w:ascii="Times New Roman" w:hAnsi="Times New Roman" w:cs="Times New Roman"/>
          <w:sz w:val="24"/>
          <w:szCs w:val="24"/>
        </w:rPr>
        <w:t>Adresa pro doručování:</w:t>
      </w:r>
      <w:r>
        <w:rPr>
          <w:rFonts w:ascii="Times New Roman" w:hAnsi="Times New Roman" w:cs="Times New Roman"/>
          <w:sz w:val="24"/>
          <w:szCs w:val="24"/>
        </w:rPr>
        <w:tab/>
      </w:r>
      <w:r w:rsidRPr="005A7FD4">
        <w:rPr>
          <w:rFonts w:ascii="Times New Roman" w:hAnsi="Times New Roman" w:cs="Times New Roman"/>
          <w:sz w:val="24"/>
          <w:szCs w:val="24"/>
        </w:rPr>
        <w:t>Slovanské náměstí 165, 541 16  Trutnov</w:t>
      </w:r>
    </w:p>
    <w:p w:rsidR="00A957E9" w:rsidRPr="003135D7" w:rsidRDefault="00A957E9" w:rsidP="00B348EA">
      <w:pPr>
        <w:tabs>
          <w:tab w:val="left" w:pos="567"/>
          <w:tab w:val="left" w:pos="2835"/>
        </w:tabs>
        <w:spacing w:before="120"/>
        <w:ind w:left="284" w:hanging="284"/>
        <w:jc w:val="both"/>
        <w:rPr>
          <w:rFonts w:ascii="Times New Roman" w:hAnsi="Times New Roman" w:cs="Times New Roman"/>
          <w:sz w:val="24"/>
          <w:szCs w:val="24"/>
        </w:rPr>
      </w:pPr>
      <w:r w:rsidRPr="003135D7">
        <w:rPr>
          <w:rFonts w:ascii="Times New Roman" w:hAnsi="Times New Roman" w:cs="Times New Roman"/>
          <w:sz w:val="24"/>
          <w:szCs w:val="24"/>
        </w:rPr>
        <w:t>IČ</w:t>
      </w:r>
      <w:r>
        <w:rPr>
          <w:rFonts w:ascii="Times New Roman" w:hAnsi="Times New Roman" w:cs="Times New Roman"/>
          <w:sz w:val="24"/>
          <w:szCs w:val="24"/>
        </w:rPr>
        <w:t>O</w:t>
      </w:r>
      <w:r w:rsidRPr="003135D7">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3135D7">
        <w:rPr>
          <w:rFonts w:ascii="Times New Roman" w:hAnsi="Times New Roman" w:cs="Times New Roman"/>
          <w:sz w:val="24"/>
          <w:szCs w:val="24"/>
        </w:rPr>
        <w:t>00278360</w:t>
      </w:r>
    </w:p>
    <w:p w:rsidR="00A957E9" w:rsidRPr="003135D7" w:rsidRDefault="00A957E9" w:rsidP="00B348EA">
      <w:pPr>
        <w:tabs>
          <w:tab w:val="left" w:pos="567"/>
          <w:tab w:val="left" w:pos="2835"/>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sidRPr="003135D7">
        <w:rPr>
          <w:rFonts w:ascii="Times New Roman" w:hAnsi="Times New Roman" w:cs="Times New Roman"/>
          <w:sz w:val="24"/>
          <w:szCs w:val="24"/>
        </w:rPr>
        <w:t>CZ00278360</w:t>
      </w:r>
    </w:p>
    <w:p w:rsidR="00A957E9" w:rsidRPr="003135D7" w:rsidRDefault="00A957E9" w:rsidP="00B348EA">
      <w:pPr>
        <w:tabs>
          <w:tab w:val="left" w:pos="567"/>
        </w:tabs>
        <w:spacing w:before="120"/>
        <w:ind w:left="284" w:hanging="284"/>
        <w:jc w:val="both"/>
        <w:rPr>
          <w:rFonts w:ascii="Times New Roman" w:hAnsi="Times New Roman" w:cs="Times New Roman"/>
          <w:sz w:val="24"/>
          <w:szCs w:val="24"/>
        </w:rPr>
      </w:pPr>
      <w:r>
        <w:rPr>
          <w:rFonts w:ascii="Times New Roman" w:hAnsi="Times New Roman" w:cs="Times New Roman"/>
          <w:sz w:val="24"/>
          <w:szCs w:val="24"/>
        </w:rPr>
        <w:t>zastoupený ve věcech smluvních:</w:t>
      </w:r>
    </w:p>
    <w:p w:rsidR="00A957E9" w:rsidRPr="0010518A" w:rsidRDefault="00A957E9" w:rsidP="00EB2B62">
      <w:pPr>
        <w:tabs>
          <w:tab w:val="left" w:pos="567"/>
        </w:tabs>
        <w:ind w:left="283" w:hanging="283"/>
        <w:jc w:val="both"/>
        <w:rPr>
          <w:rFonts w:ascii="Times New Roman" w:hAnsi="Times New Roman" w:cs="Times New Roman"/>
          <w:sz w:val="24"/>
          <w:szCs w:val="24"/>
        </w:rPr>
      </w:pPr>
      <w:r w:rsidRPr="0010518A">
        <w:rPr>
          <w:rFonts w:ascii="Times New Roman" w:hAnsi="Times New Roman" w:cs="Times New Roman"/>
          <w:sz w:val="24"/>
          <w:szCs w:val="24"/>
        </w:rPr>
        <w:t>Mgr. Ivanem Adamcem – starostou města</w:t>
      </w:r>
    </w:p>
    <w:p w:rsidR="00A957E9" w:rsidRPr="003135D7" w:rsidRDefault="00A957E9" w:rsidP="00B348EA">
      <w:pPr>
        <w:tabs>
          <w:tab w:val="left" w:pos="567"/>
        </w:tabs>
        <w:spacing w:before="120"/>
        <w:jc w:val="both"/>
        <w:rPr>
          <w:rFonts w:ascii="Times New Roman" w:hAnsi="Times New Roman" w:cs="Times New Roman"/>
          <w:sz w:val="24"/>
          <w:szCs w:val="24"/>
        </w:rPr>
      </w:pPr>
      <w:r>
        <w:rPr>
          <w:rFonts w:ascii="Times New Roman" w:hAnsi="Times New Roman" w:cs="Times New Roman"/>
          <w:sz w:val="24"/>
          <w:szCs w:val="24"/>
        </w:rPr>
        <w:t xml:space="preserve">zastoupený </w:t>
      </w:r>
      <w:r w:rsidRPr="003135D7">
        <w:rPr>
          <w:rFonts w:ascii="Times New Roman" w:hAnsi="Times New Roman" w:cs="Times New Roman"/>
          <w:sz w:val="24"/>
          <w:szCs w:val="24"/>
        </w:rPr>
        <w:t>ve věcech tech</w:t>
      </w:r>
      <w:r>
        <w:rPr>
          <w:rFonts w:ascii="Times New Roman" w:hAnsi="Times New Roman" w:cs="Times New Roman"/>
          <w:sz w:val="24"/>
          <w:szCs w:val="24"/>
        </w:rPr>
        <w:t>nických v rozsahu této smlouvy:</w:t>
      </w:r>
    </w:p>
    <w:p w:rsidR="00A957E9" w:rsidRPr="0010518A" w:rsidRDefault="00A957E9" w:rsidP="00EB2B62">
      <w:pPr>
        <w:tabs>
          <w:tab w:val="left" w:pos="567"/>
        </w:tabs>
        <w:jc w:val="both"/>
        <w:rPr>
          <w:rFonts w:ascii="Times New Roman" w:hAnsi="Times New Roman" w:cs="Times New Roman"/>
          <w:sz w:val="24"/>
          <w:szCs w:val="24"/>
        </w:rPr>
      </w:pPr>
      <w:r w:rsidRPr="0010518A">
        <w:rPr>
          <w:rFonts w:ascii="Times New Roman" w:hAnsi="Times New Roman" w:cs="Times New Roman"/>
          <w:sz w:val="24"/>
          <w:szCs w:val="24"/>
        </w:rPr>
        <w:t xml:space="preserve">Ing. Miroslavem Francem, vedoucím </w:t>
      </w:r>
      <w:r>
        <w:rPr>
          <w:rFonts w:ascii="Times New Roman" w:hAnsi="Times New Roman" w:cs="Times New Roman"/>
          <w:sz w:val="24"/>
          <w:szCs w:val="24"/>
        </w:rPr>
        <w:t>O</w:t>
      </w:r>
      <w:r w:rsidRPr="0010518A">
        <w:rPr>
          <w:rFonts w:ascii="Times New Roman" w:hAnsi="Times New Roman" w:cs="Times New Roman"/>
          <w:sz w:val="24"/>
          <w:szCs w:val="24"/>
        </w:rPr>
        <w:t>dboru rozvoje města (tel. 499 803 371)</w:t>
      </w:r>
    </w:p>
    <w:p w:rsidR="00A957E9" w:rsidRPr="002146FF" w:rsidRDefault="00A957E9" w:rsidP="002146FF">
      <w:pPr>
        <w:tabs>
          <w:tab w:val="left" w:pos="567"/>
        </w:tabs>
        <w:jc w:val="both"/>
        <w:rPr>
          <w:rFonts w:ascii="Times New Roman" w:hAnsi="Times New Roman" w:cs="Times New Roman"/>
          <w:color w:val="000000"/>
          <w:sz w:val="24"/>
          <w:szCs w:val="24"/>
        </w:rPr>
      </w:pPr>
      <w:r w:rsidRPr="002146FF">
        <w:rPr>
          <w:rFonts w:ascii="Times New Roman" w:hAnsi="Times New Roman" w:cs="Times New Roman"/>
          <w:color w:val="000000"/>
          <w:sz w:val="24"/>
          <w:szCs w:val="24"/>
        </w:rPr>
        <w:t xml:space="preserve">p. Vlastimil Grof, pracovník Odboru rozvoje města (tel. 499 803 238), </w:t>
      </w:r>
    </w:p>
    <w:p w:rsidR="00A957E9" w:rsidRPr="002146FF" w:rsidRDefault="00A957E9" w:rsidP="002146FF">
      <w:pPr>
        <w:tabs>
          <w:tab w:val="left" w:pos="567"/>
        </w:tabs>
        <w:jc w:val="both"/>
        <w:rPr>
          <w:rFonts w:ascii="Times New Roman" w:hAnsi="Times New Roman" w:cs="Times New Roman"/>
          <w:color w:val="000000"/>
          <w:sz w:val="24"/>
          <w:szCs w:val="24"/>
        </w:rPr>
      </w:pPr>
      <w:r w:rsidRPr="002146FF">
        <w:rPr>
          <w:rFonts w:ascii="Times New Roman" w:hAnsi="Times New Roman" w:cs="Times New Roman"/>
          <w:color w:val="000000"/>
          <w:sz w:val="24"/>
          <w:szCs w:val="24"/>
        </w:rPr>
        <w:t>e-mail:grof@trutnov.cz</w:t>
      </w:r>
    </w:p>
    <w:p w:rsidR="00A957E9" w:rsidRPr="003135D7" w:rsidRDefault="00A957E9" w:rsidP="00B348EA">
      <w:pPr>
        <w:tabs>
          <w:tab w:val="left" w:pos="567"/>
          <w:tab w:val="left" w:pos="2835"/>
        </w:tabs>
        <w:spacing w:before="120"/>
        <w:ind w:left="284" w:hanging="284"/>
        <w:jc w:val="both"/>
        <w:rPr>
          <w:rFonts w:ascii="Times New Roman" w:hAnsi="Times New Roman" w:cs="Times New Roman"/>
          <w:sz w:val="24"/>
          <w:szCs w:val="24"/>
        </w:rPr>
      </w:pPr>
      <w:r w:rsidRPr="003135D7">
        <w:rPr>
          <w:rFonts w:ascii="Times New Roman" w:hAnsi="Times New Roman" w:cs="Times New Roman"/>
          <w:sz w:val="24"/>
          <w:szCs w:val="24"/>
        </w:rPr>
        <w:t>Bankovní spojení:</w:t>
      </w:r>
      <w:r>
        <w:rPr>
          <w:rFonts w:ascii="Times New Roman" w:hAnsi="Times New Roman" w:cs="Times New Roman"/>
          <w:sz w:val="24"/>
          <w:szCs w:val="24"/>
        </w:rPr>
        <w:tab/>
        <w:t xml:space="preserve">Komerční banka, a.s., </w:t>
      </w:r>
      <w:r w:rsidRPr="003135D7">
        <w:rPr>
          <w:rFonts w:ascii="Times New Roman" w:hAnsi="Times New Roman" w:cs="Times New Roman"/>
          <w:sz w:val="24"/>
          <w:szCs w:val="24"/>
        </w:rPr>
        <w:t>pob</w:t>
      </w:r>
      <w:r>
        <w:rPr>
          <w:rFonts w:ascii="Times New Roman" w:hAnsi="Times New Roman" w:cs="Times New Roman"/>
          <w:sz w:val="24"/>
          <w:szCs w:val="24"/>
        </w:rPr>
        <w:t>očka</w:t>
      </w:r>
      <w:r w:rsidRPr="003135D7">
        <w:rPr>
          <w:rFonts w:ascii="Times New Roman" w:hAnsi="Times New Roman" w:cs="Times New Roman"/>
          <w:sz w:val="24"/>
          <w:szCs w:val="24"/>
        </w:rPr>
        <w:t xml:space="preserve"> Trutnov</w:t>
      </w:r>
    </w:p>
    <w:p w:rsidR="00A957E9" w:rsidRPr="003135D7" w:rsidRDefault="00A957E9" w:rsidP="00B348EA">
      <w:pPr>
        <w:tabs>
          <w:tab w:val="left" w:pos="567"/>
          <w:tab w:val="left" w:pos="2835"/>
        </w:tabs>
        <w:ind w:left="283" w:hanging="283"/>
        <w:jc w:val="both"/>
        <w:rPr>
          <w:rFonts w:ascii="Times New Roman" w:hAnsi="Times New Roman" w:cs="Times New Roman"/>
          <w:sz w:val="24"/>
          <w:szCs w:val="24"/>
        </w:rPr>
      </w:pPr>
      <w:r w:rsidRPr="003135D7">
        <w:rPr>
          <w:rFonts w:ascii="Times New Roman" w:hAnsi="Times New Roman" w:cs="Times New Roman"/>
          <w:sz w:val="24"/>
          <w:szCs w:val="24"/>
        </w:rPr>
        <w:t>Číslo účtu:</w:t>
      </w:r>
      <w:r>
        <w:rPr>
          <w:rFonts w:ascii="Times New Roman" w:hAnsi="Times New Roman" w:cs="Times New Roman"/>
          <w:sz w:val="24"/>
          <w:szCs w:val="24"/>
        </w:rPr>
        <w:tab/>
      </w:r>
      <w:r w:rsidRPr="003135D7">
        <w:rPr>
          <w:rFonts w:ascii="Times New Roman" w:hAnsi="Times New Roman" w:cs="Times New Roman"/>
          <w:sz w:val="24"/>
          <w:szCs w:val="24"/>
        </w:rPr>
        <w:t>124601/0100</w:t>
      </w:r>
    </w:p>
    <w:p w:rsidR="00A957E9" w:rsidRPr="005A7FD4" w:rsidRDefault="00A957E9" w:rsidP="00B348EA">
      <w:pPr>
        <w:tabs>
          <w:tab w:val="left" w:pos="2835"/>
        </w:tabs>
        <w:spacing w:before="240"/>
        <w:rPr>
          <w:rFonts w:ascii="Times New Roman" w:hAnsi="Times New Roman" w:cs="Times New Roman"/>
          <w:b/>
          <w:bCs/>
          <w:color w:val="FF0000"/>
          <w:sz w:val="24"/>
          <w:szCs w:val="24"/>
        </w:rPr>
      </w:pPr>
      <w:r w:rsidRPr="003135D7">
        <w:rPr>
          <w:rFonts w:ascii="Times New Roman" w:hAnsi="Times New Roman" w:cs="Times New Roman"/>
          <w:b/>
          <w:bCs/>
          <w:color w:val="FF0000"/>
          <w:sz w:val="24"/>
          <w:szCs w:val="24"/>
        </w:rPr>
        <w:t>I.2. Zhotovitel:</w:t>
      </w:r>
      <w:r w:rsidRPr="003135D7">
        <w:rPr>
          <w:rFonts w:ascii="Times New Roman" w:hAnsi="Times New Roman" w:cs="Times New Roman"/>
          <w:color w:val="FF0000"/>
          <w:sz w:val="24"/>
          <w:szCs w:val="24"/>
        </w:rPr>
        <w:tab/>
      </w:r>
      <w:r w:rsidRPr="005A7FD4">
        <w:rPr>
          <w:rFonts w:ascii="Times New Roman" w:hAnsi="Times New Roman" w:cs="Times New Roman"/>
          <w:b/>
          <w:bCs/>
          <w:color w:val="FF0000"/>
          <w:sz w:val="24"/>
          <w:szCs w:val="24"/>
        </w:rPr>
        <w:t>…..</w:t>
      </w:r>
    </w:p>
    <w:p w:rsidR="00A957E9" w:rsidRDefault="00A957E9" w:rsidP="00B348EA">
      <w:pPr>
        <w:tabs>
          <w:tab w:val="left" w:pos="2835"/>
        </w:tabs>
        <w:rPr>
          <w:rFonts w:ascii="Times New Roman" w:hAnsi="Times New Roman" w:cs="Times New Roman"/>
          <w:color w:val="FF0000"/>
          <w:sz w:val="24"/>
          <w:szCs w:val="24"/>
        </w:rPr>
      </w:pPr>
      <w:r>
        <w:rPr>
          <w:rFonts w:ascii="Times New Roman" w:hAnsi="Times New Roman" w:cs="Times New Roman"/>
          <w:color w:val="FF0000"/>
          <w:sz w:val="24"/>
          <w:szCs w:val="24"/>
        </w:rPr>
        <w:t>Sídlo:</w:t>
      </w:r>
      <w:r>
        <w:rPr>
          <w:rFonts w:ascii="Times New Roman" w:hAnsi="Times New Roman" w:cs="Times New Roman"/>
          <w:color w:val="FF0000"/>
          <w:sz w:val="24"/>
          <w:szCs w:val="24"/>
        </w:rPr>
        <w:tab/>
        <w:t>…..</w:t>
      </w:r>
    </w:p>
    <w:p w:rsidR="00A957E9" w:rsidRPr="0010518A" w:rsidRDefault="00A957E9"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Adresa</w:t>
      </w:r>
      <w:r>
        <w:rPr>
          <w:rFonts w:ascii="Times New Roman" w:hAnsi="Times New Roman" w:cs="Times New Roman"/>
          <w:color w:val="FF0000"/>
          <w:sz w:val="24"/>
          <w:szCs w:val="24"/>
        </w:rPr>
        <w:t xml:space="preserve"> pro doručování</w:t>
      </w:r>
      <w:r w:rsidRPr="0010518A">
        <w:rPr>
          <w:rFonts w:ascii="Times New Roman" w:hAnsi="Times New Roman" w:cs="Times New Roman"/>
          <w:color w:val="FF0000"/>
          <w:sz w:val="24"/>
          <w:szCs w:val="24"/>
        </w:rPr>
        <w:t>:</w:t>
      </w:r>
      <w:r w:rsidRPr="0010518A">
        <w:rPr>
          <w:rFonts w:ascii="Times New Roman" w:hAnsi="Times New Roman" w:cs="Times New Roman"/>
          <w:color w:val="FF0000"/>
          <w:sz w:val="24"/>
          <w:szCs w:val="24"/>
        </w:rPr>
        <w:tab/>
        <w:t>…..</w:t>
      </w:r>
    </w:p>
    <w:p w:rsidR="00A957E9" w:rsidRPr="0010518A" w:rsidRDefault="00A957E9" w:rsidP="0010518A">
      <w:pPr>
        <w:tabs>
          <w:tab w:val="left" w:pos="2835"/>
        </w:tabs>
        <w:spacing w:before="120"/>
        <w:rPr>
          <w:rFonts w:ascii="Times New Roman" w:hAnsi="Times New Roman" w:cs="Times New Roman"/>
          <w:color w:val="FF0000"/>
          <w:sz w:val="24"/>
          <w:szCs w:val="24"/>
        </w:rPr>
      </w:pPr>
      <w:r w:rsidRPr="0010518A">
        <w:rPr>
          <w:rFonts w:ascii="Times New Roman" w:hAnsi="Times New Roman" w:cs="Times New Roman"/>
          <w:color w:val="FF0000"/>
          <w:sz w:val="24"/>
          <w:szCs w:val="24"/>
        </w:rPr>
        <w:t>IČ</w:t>
      </w:r>
      <w:r>
        <w:rPr>
          <w:rFonts w:ascii="Times New Roman" w:hAnsi="Times New Roman" w:cs="Times New Roman"/>
          <w:color w:val="FF0000"/>
          <w:sz w:val="24"/>
          <w:szCs w:val="24"/>
        </w:rPr>
        <w:t>O</w:t>
      </w:r>
      <w:r w:rsidRPr="0010518A">
        <w:rPr>
          <w:rFonts w:ascii="Times New Roman" w:hAnsi="Times New Roman" w:cs="Times New Roman"/>
          <w:color w:val="FF0000"/>
          <w:sz w:val="24"/>
          <w:szCs w:val="24"/>
        </w:rPr>
        <w:t>:</w:t>
      </w:r>
      <w:r w:rsidRPr="0010518A">
        <w:rPr>
          <w:rFonts w:ascii="Times New Roman" w:hAnsi="Times New Roman" w:cs="Times New Roman"/>
          <w:color w:val="FF0000"/>
          <w:sz w:val="24"/>
          <w:szCs w:val="24"/>
        </w:rPr>
        <w:tab/>
        <w:t>…..</w:t>
      </w:r>
    </w:p>
    <w:p w:rsidR="00A957E9" w:rsidRPr="0010518A" w:rsidRDefault="00A957E9" w:rsidP="0010518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DIČ:</w:t>
      </w:r>
      <w:r w:rsidRPr="0010518A">
        <w:rPr>
          <w:rFonts w:ascii="Times New Roman" w:hAnsi="Times New Roman" w:cs="Times New Roman"/>
          <w:color w:val="FF0000"/>
          <w:sz w:val="24"/>
          <w:szCs w:val="24"/>
        </w:rPr>
        <w:tab/>
        <w:t>…..</w:t>
      </w:r>
    </w:p>
    <w:p w:rsidR="00A957E9" w:rsidRPr="0010518A" w:rsidRDefault="00A957E9" w:rsidP="0010518A">
      <w:pPr>
        <w:tabs>
          <w:tab w:val="left" w:pos="2835"/>
        </w:tabs>
        <w:spacing w:before="120"/>
        <w:rPr>
          <w:rFonts w:ascii="Times New Roman" w:hAnsi="Times New Roman" w:cs="Times New Roman"/>
          <w:color w:val="FF0000"/>
          <w:sz w:val="24"/>
          <w:szCs w:val="24"/>
        </w:rPr>
      </w:pPr>
      <w:r w:rsidRPr="0010518A">
        <w:rPr>
          <w:rFonts w:ascii="Times New Roman" w:hAnsi="Times New Roman" w:cs="Times New Roman"/>
          <w:color w:val="FF0000"/>
          <w:sz w:val="24"/>
          <w:szCs w:val="24"/>
        </w:rPr>
        <w:t>zastoupený ve věcech smluvních:</w:t>
      </w:r>
    </w:p>
    <w:p w:rsidR="00A957E9" w:rsidRPr="0010518A" w:rsidRDefault="00A957E9"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w:t>
      </w:r>
    </w:p>
    <w:p w:rsidR="00A957E9" w:rsidRPr="0010518A" w:rsidRDefault="00A957E9"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zastoupený ve věcech technických v rozsahu této smlouvy:</w:t>
      </w:r>
    </w:p>
    <w:p w:rsidR="00A957E9" w:rsidRPr="0010518A" w:rsidRDefault="00A957E9" w:rsidP="00B348E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 ……………………. (tel. …………………….)</w:t>
      </w:r>
    </w:p>
    <w:p w:rsidR="00A957E9" w:rsidRPr="0010518A" w:rsidRDefault="00A957E9" w:rsidP="0010518A">
      <w:pPr>
        <w:tabs>
          <w:tab w:val="left" w:pos="2835"/>
        </w:tabs>
        <w:rPr>
          <w:rFonts w:ascii="Times New Roman" w:hAnsi="Times New Roman" w:cs="Times New Roman"/>
          <w:color w:val="FF0000"/>
          <w:sz w:val="24"/>
          <w:szCs w:val="24"/>
        </w:rPr>
      </w:pPr>
      <w:r w:rsidRPr="0010518A">
        <w:rPr>
          <w:rFonts w:ascii="Times New Roman" w:hAnsi="Times New Roman" w:cs="Times New Roman"/>
          <w:color w:val="FF0000"/>
          <w:sz w:val="24"/>
          <w:szCs w:val="24"/>
        </w:rPr>
        <w:t>E-mail:</w:t>
      </w:r>
      <w:r w:rsidRPr="0010518A">
        <w:rPr>
          <w:rFonts w:ascii="Times New Roman" w:hAnsi="Times New Roman" w:cs="Times New Roman"/>
          <w:color w:val="FF0000"/>
          <w:sz w:val="24"/>
          <w:szCs w:val="24"/>
        </w:rPr>
        <w:tab/>
      </w:r>
      <w:r>
        <w:rPr>
          <w:rFonts w:ascii="Times New Roman" w:hAnsi="Times New Roman" w:cs="Times New Roman"/>
          <w:color w:val="FF0000"/>
          <w:sz w:val="24"/>
          <w:szCs w:val="24"/>
        </w:rPr>
        <w:t>…..@.....</w:t>
      </w:r>
    </w:p>
    <w:p w:rsidR="00A957E9" w:rsidRDefault="00A957E9" w:rsidP="0010518A">
      <w:pPr>
        <w:tabs>
          <w:tab w:val="left" w:pos="2835"/>
        </w:tabs>
        <w:spacing w:before="120"/>
        <w:rPr>
          <w:rFonts w:ascii="Times New Roman" w:hAnsi="Times New Roman" w:cs="Times New Roman"/>
          <w:color w:val="FF0000"/>
          <w:sz w:val="24"/>
          <w:szCs w:val="24"/>
        </w:rPr>
      </w:pPr>
      <w:r w:rsidRPr="0010518A">
        <w:rPr>
          <w:rFonts w:ascii="Times New Roman" w:hAnsi="Times New Roman" w:cs="Times New Roman"/>
          <w:color w:val="FF0000"/>
          <w:sz w:val="24"/>
          <w:szCs w:val="24"/>
        </w:rPr>
        <w:t>Bankovní spojení:</w:t>
      </w:r>
      <w:r w:rsidRPr="0010518A">
        <w:rPr>
          <w:rFonts w:ascii="Times New Roman" w:hAnsi="Times New Roman" w:cs="Times New Roman"/>
          <w:color w:val="FF0000"/>
          <w:sz w:val="24"/>
          <w:szCs w:val="24"/>
        </w:rPr>
        <w:tab/>
      </w:r>
      <w:r>
        <w:rPr>
          <w:rFonts w:ascii="Times New Roman" w:hAnsi="Times New Roman" w:cs="Times New Roman"/>
          <w:color w:val="FF0000"/>
          <w:sz w:val="24"/>
          <w:szCs w:val="24"/>
        </w:rPr>
        <w:t>…..</w:t>
      </w:r>
    </w:p>
    <w:p w:rsidR="00A957E9" w:rsidRPr="0010518A" w:rsidRDefault="00A957E9" w:rsidP="00B348EA">
      <w:pPr>
        <w:tabs>
          <w:tab w:val="left" w:pos="2835"/>
        </w:tabs>
        <w:rPr>
          <w:rFonts w:ascii="Times New Roman" w:hAnsi="Times New Roman" w:cs="Times New Roman"/>
          <w:color w:val="FF0000"/>
          <w:sz w:val="24"/>
          <w:szCs w:val="24"/>
        </w:rPr>
      </w:pPr>
      <w:r>
        <w:rPr>
          <w:rFonts w:ascii="Times New Roman" w:hAnsi="Times New Roman" w:cs="Times New Roman"/>
          <w:color w:val="FF0000"/>
          <w:sz w:val="24"/>
          <w:szCs w:val="24"/>
        </w:rPr>
        <w:t>Číslo účtu:</w:t>
      </w:r>
      <w:r>
        <w:rPr>
          <w:rFonts w:ascii="Times New Roman" w:hAnsi="Times New Roman" w:cs="Times New Roman"/>
          <w:color w:val="FF0000"/>
          <w:sz w:val="24"/>
          <w:szCs w:val="24"/>
        </w:rPr>
        <w:tab/>
        <w:t>…../…..</w:t>
      </w:r>
    </w:p>
    <w:p w:rsidR="00A957E9" w:rsidRPr="003135D7" w:rsidRDefault="00A957E9" w:rsidP="0010518A">
      <w:pPr>
        <w:spacing w:before="240"/>
        <w:rPr>
          <w:rFonts w:ascii="Times New Roman" w:hAnsi="Times New Roman" w:cs="Times New Roman"/>
          <w:sz w:val="24"/>
          <w:szCs w:val="24"/>
        </w:rPr>
      </w:pPr>
      <w:r>
        <w:rPr>
          <w:rFonts w:ascii="Times New Roman" w:hAnsi="Times New Roman" w:cs="Times New Roman"/>
          <w:sz w:val="24"/>
          <w:szCs w:val="24"/>
        </w:rPr>
        <w:t xml:space="preserve">I.3. </w:t>
      </w:r>
      <w:r w:rsidRPr="003135D7">
        <w:rPr>
          <w:rFonts w:ascii="Times New Roman" w:hAnsi="Times New Roman" w:cs="Times New Roman"/>
          <w:sz w:val="24"/>
          <w:szCs w:val="24"/>
        </w:rPr>
        <w:t>Zástupci ve věcech smluvních prohlašují, že jsou oprávněni strany této smlouvy zastupovat, je bez omezení zavazovat, zejména tuto smlouvu platně uzavřít.</w:t>
      </w:r>
    </w:p>
    <w:p w:rsidR="00A957E9" w:rsidRPr="005A7FD4" w:rsidRDefault="00A957E9" w:rsidP="00B57AD7">
      <w:pPr>
        <w:keepNext/>
        <w:spacing w:before="480"/>
        <w:jc w:val="both"/>
        <w:rPr>
          <w:rFonts w:ascii="Times New Roman" w:hAnsi="Times New Roman" w:cs="Times New Roman"/>
          <w:b/>
          <w:bCs/>
          <w:sz w:val="24"/>
          <w:szCs w:val="24"/>
        </w:rPr>
      </w:pPr>
      <w:r w:rsidRPr="005A7FD4">
        <w:rPr>
          <w:rFonts w:ascii="Times New Roman" w:hAnsi="Times New Roman" w:cs="Times New Roman"/>
          <w:b/>
          <w:bCs/>
          <w:sz w:val="24"/>
          <w:szCs w:val="24"/>
        </w:rPr>
        <w:lastRenderedPageBreak/>
        <w:t>II. PŘEDMĚT SMLOUVY</w:t>
      </w:r>
    </w:p>
    <w:p w:rsidR="00A957E9" w:rsidRPr="003135D7" w:rsidRDefault="00A957E9" w:rsidP="00BB178D">
      <w:pPr>
        <w:spacing w:before="240"/>
        <w:jc w:val="both"/>
        <w:rPr>
          <w:rFonts w:ascii="Times New Roman" w:hAnsi="Times New Roman" w:cs="Times New Roman"/>
          <w:sz w:val="24"/>
          <w:szCs w:val="24"/>
        </w:rPr>
      </w:pPr>
      <w:r w:rsidRPr="003135D7">
        <w:rPr>
          <w:rFonts w:ascii="Times New Roman" w:hAnsi="Times New Roman" w:cs="Times New Roman"/>
          <w:sz w:val="24"/>
          <w:szCs w:val="24"/>
        </w:rPr>
        <w:t xml:space="preserve">II.1. </w:t>
      </w:r>
      <w:r>
        <w:rPr>
          <w:rFonts w:ascii="Times New Roman" w:hAnsi="Times New Roman" w:cs="Times New Roman"/>
          <w:sz w:val="24"/>
          <w:szCs w:val="24"/>
        </w:rPr>
        <w:t xml:space="preserve">Touto smlouvou </w:t>
      </w:r>
      <w:r w:rsidRPr="00821C8A">
        <w:rPr>
          <w:rFonts w:ascii="Times New Roman" w:hAnsi="Times New Roman" w:cs="Times New Roman"/>
          <w:sz w:val="24"/>
          <w:szCs w:val="24"/>
        </w:rPr>
        <w:t>se zhotovitel zavazuje provést na svůj náklad a nebezpečí pro objednatele dílo a objednatel se zavazuje</w:t>
      </w:r>
      <w:r>
        <w:rPr>
          <w:rFonts w:ascii="Times New Roman" w:hAnsi="Times New Roman" w:cs="Times New Roman"/>
          <w:sz w:val="24"/>
          <w:szCs w:val="24"/>
        </w:rPr>
        <w:t xml:space="preserve"> provedené </w:t>
      </w:r>
      <w:r w:rsidRPr="00821C8A">
        <w:rPr>
          <w:rFonts w:ascii="Times New Roman" w:hAnsi="Times New Roman" w:cs="Times New Roman"/>
          <w:sz w:val="24"/>
          <w:szCs w:val="24"/>
        </w:rPr>
        <w:t>dílo</w:t>
      </w:r>
      <w:r>
        <w:rPr>
          <w:rFonts w:ascii="Times New Roman" w:hAnsi="Times New Roman" w:cs="Times New Roman"/>
          <w:sz w:val="24"/>
          <w:szCs w:val="24"/>
        </w:rPr>
        <w:t xml:space="preserve"> </w:t>
      </w:r>
      <w:r w:rsidRPr="00821C8A">
        <w:rPr>
          <w:rFonts w:ascii="Times New Roman" w:hAnsi="Times New Roman" w:cs="Times New Roman"/>
          <w:sz w:val="24"/>
          <w:szCs w:val="24"/>
        </w:rPr>
        <w:t xml:space="preserve">převzít a zaplatit </w:t>
      </w:r>
      <w:r>
        <w:rPr>
          <w:rFonts w:ascii="Times New Roman" w:hAnsi="Times New Roman" w:cs="Times New Roman"/>
          <w:sz w:val="24"/>
          <w:szCs w:val="24"/>
        </w:rPr>
        <w:t xml:space="preserve">zhotoviteli sjednanou </w:t>
      </w:r>
      <w:r w:rsidRPr="00821C8A">
        <w:rPr>
          <w:rFonts w:ascii="Times New Roman" w:hAnsi="Times New Roman" w:cs="Times New Roman"/>
          <w:sz w:val="24"/>
          <w:szCs w:val="24"/>
        </w:rPr>
        <w:t>cenu</w:t>
      </w:r>
      <w:r>
        <w:rPr>
          <w:rFonts w:ascii="Times New Roman" w:hAnsi="Times New Roman" w:cs="Times New Roman"/>
          <w:sz w:val="24"/>
          <w:szCs w:val="24"/>
        </w:rPr>
        <w:t xml:space="preserve"> za jeho provedení.</w:t>
      </w:r>
    </w:p>
    <w:p w:rsidR="00A957E9" w:rsidRDefault="00A957E9" w:rsidP="00BB178D">
      <w:pPr>
        <w:spacing w:before="120"/>
        <w:jc w:val="both"/>
        <w:rPr>
          <w:rFonts w:ascii="Times New Roman" w:hAnsi="Times New Roman" w:cs="Times New Roman"/>
          <w:sz w:val="24"/>
          <w:szCs w:val="24"/>
        </w:rPr>
      </w:pPr>
      <w:r w:rsidRPr="002A6302">
        <w:rPr>
          <w:rFonts w:ascii="Times New Roman" w:hAnsi="Times New Roman" w:cs="Times New Roman"/>
          <w:sz w:val="24"/>
          <w:szCs w:val="24"/>
        </w:rPr>
        <w:t>II.2. Dílem se v této smlouvě rozumí stavební práce dle zadávací dokumentace k veřejné zakázce</w:t>
      </w:r>
      <w:r>
        <w:rPr>
          <w:rFonts w:ascii="Times New Roman" w:hAnsi="Times New Roman" w:cs="Times New Roman"/>
          <w:sz w:val="24"/>
          <w:szCs w:val="24"/>
        </w:rPr>
        <w:t xml:space="preserve"> </w:t>
      </w:r>
      <w:r w:rsidRPr="00402156">
        <w:rPr>
          <w:rFonts w:ascii="Times New Roman" w:hAnsi="Times New Roman" w:cs="Times New Roman"/>
          <w:b/>
          <w:bCs/>
          <w:sz w:val="24"/>
          <w:szCs w:val="24"/>
        </w:rPr>
        <w:t xml:space="preserve">„Sanace vlhkosti sklepních prostorů objektu ZUŠ </w:t>
      </w:r>
      <w:r>
        <w:rPr>
          <w:rFonts w:ascii="Times New Roman" w:hAnsi="Times New Roman" w:cs="Times New Roman"/>
          <w:b/>
          <w:bCs/>
          <w:sz w:val="24"/>
          <w:szCs w:val="24"/>
        </w:rPr>
        <w:t xml:space="preserve">v </w:t>
      </w:r>
      <w:r w:rsidRPr="00402156">
        <w:rPr>
          <w:rFonts w:ascii="Times New Roman" w:hAnsi="Times New Roman" w:cs="Times New Roman"/>
          <w:b/>
          <w:bCs/>
          <w:sz w:val="24"/>
          <w:szCs w:val="24"/>
        </w:rPr>
        <w:t>ul. Školní</w:t>
      </w:r>
      <w:r>
        <w:rPr>
          <w:rFonts w:ascii="Times New Roman" w:hAnsi="Times New Roman" w:cs="Times New Roman"/>
          <w:b/>
          <w:bCs/>
          <w:sz w:val="24"/>
          <w:szCs w:val="24"/>
        </w:rPr>
        <w:t xml:space="preserve"> č. p. 13 </w:t>
      </w:r>
      <w:r w:rsidRPr="00402156">
        <w:rPr>
          <w:rFonts w:ascii="Times New Roman" w:hAnsi="Times New Roman" w:cs="Times New Roman"/>
          <w:b/>
          <w:bCs/>
          <w:sz w:val="24"/>
          <w:szCs w:val="24"/>
        </w:rPr>
        <w:t>– 1. a 2. etapa“</w:t>
      </w:r>
      <w:r w:rsidRPr="00402156">
        <w:rPr>
          <w:rFonts w:ascii="Times New Roman" w:hAnsi="Times New Roman" w:cs="Times New Roman"/>
          <w:sz w:val="24"/>
          <w:szCs w:val="24"/>
        </w:rPr>
        <w:t>, včetně</w:t>
      </w:r>
      <w:r w:rsidRPr="002A6302">
        <w:rPr>
          <w:rFonts w:ascii="Times New Roman" w:hAnsi="Times New Roman" w:cs="Times New Roman"/>
          <w:sz w:val="24"/>
          <w:szCs w:val="24"/>
        </w:rPr>
        <w:t xml:space="preserve"> všech </w:t>
      </w:r>
      <w:r>
        <w:rPr>
          <w:rFonts w:ascii="Times New Roman" w:hAnsi="Times New Roman" w:cs="Times New Roman"/>
          <w:sz w:val="24"/>
          <w:szCs w:val="24"/>
        </w:rPr>
        <w:t xml:space="preserve">změn a </w:t>
      </w:r>
      <w:r w:rsidRPr="002A6302">
        <w:rPr>
          <w:rFonts w:ascii="Times New Roman" w:hAnsi="Times New Roman" w:cs="Times New Roman"/>
          <w:sz w:val="24"/>
          <w:szCs w:val="24"/>
        </w:rPr>
        <w:t>dodatečných informací,</w:t>
      </w:r>
      <w:r>
        <w:rPr>
          <w:rFonts w:ascii="Times New Roman" w:hAnsi="Times New Roman" w:cs="Times New Roman"/>
          <w:sz w:val="24"/>
          <w:szCs w:val="24"/>
        </w:rPr>
        <w:t xml:space="preserve"> tedy zejména v souladu s </w:t>
      </w:r>
      <w:r w:rsidRPr="00402156">
        <w:rPr>
          <w:rFonts w:ascii="Times New Roman" w:hAnsi="Times New Roman" w:cs="Times New Roman"/>
          <w:sz w:val="24"/>
          <w:szCs w:val="24"/>
        </w:rPr>
        <w:t>dokumentací stavby vypracovanou</w:t>
      </w:r>
      <w:r>
        <w:rPr>
          <w:rFonts w:ascii="Times New Roman" w:hAnsi="Times New Roman" w:cs="Times New Roman"/>
          <w:sz w:val="24"/>
          <w:szCs w:val="24"/>
        </w:rPr>
        <w:t xml:space="preserve"> </w:t>
      </w:r>
      <w:r w:rsidRPr="00402156">
        <w:rPr>
          <w:rFonts w:ascii="Times New Roman" w:hAnsi="Times New Roman" w:cs="Times New Roman"/>
          <w:sz w:val="24"/>
          <w:szCs w:val="24"/>
        </w:rPr>
        <w:t>Projekčním a průzkumným atelierem Ing. Jan</w:t>
      </w:r>
      <w:r>
        <w:rPr>
          <w:rFonts w:ascii="Times New Roman" w:hAnsi="Times New Roman" w:cs="Times New Roman"/>
          <w:sz w:val="24"/>
          <w:szCs w:val="24"/>
        </w:rPr>
        <w:t>a</w:t>
      </w:r>
      <w:r w:rsidRPr="00402156">
        <w:rPr>
          <w:rFonts w:ascii="Times New Roman" w:hAnsi="Times New Roman" w:cs="Times New Roman"/>
          <w:sz w:val="24"/>
          <w:szCs w:val="24"/>
        </w:rPr>
        <w:t xml:space="preserve"> Chaloupsk</w:t>
      </w:r>
      <w:r>
        <w:rPr>
          <w:rFonts w:ascii="Times New Roman" w:hAnsi="Times New Roman" w:cs="Times New Roman"/>
          <w:sz w:val="24"/>
          <w:szCs w:val="24"/>
        </w:rPr>
        <w:t>ého</w:t>
      </w:r>
      <w:r w:rsidRPr="00402156">
        <w:rPr>
          <w:rFonts w:ascii="Times New Roman" w:hAnsi="Times New Roman" w:cs="Times New Roman"/>
          <w:sz w:val="24"/>
          <w:szCs w:val="24"/>
        </w:rPr>
        <w:t xml:space="preserve"> aut. Ing., U Hřiště 639, Trutnov 2, IČO 11164034, z 09/2018, ve stupni projekt pro stavební povolení a výběr zhotovitele. Smluvní strany činí nesporným, že obsah</w:t>
      </w:r>
      <w:r>
        <w:rPr>
          <w:rFonts w:ascii="Times New Roman" w:hAnsi="Times New Roman" w:cs="Times New Roman"/>
          <w:sz w:val="24"/>
          <w:szCs w:val="24"/>
        </w:rPr>
        <w:t xml:space="preserve"> zadávací dokumentace je jim znám.</w:t>
      </w:r>
    </w:p>
    <w:p w:rsidR="00A957E9" w:rsidRDefault="00A957E9" w:rsidP="00BB178D">
      <w:pPr>
        <w:spacing w:before="120"/>
        <w:jc w:val="both"/>
        <w:rPr>
          <w:rFonts w:ascii="Times New Roman" w:hAnsi="Times New Roman" w:cs="Times New Roman"/>
          <w:sz w:val="24"/>
          <w:szCs w:val="24"/>
        </w:rPr>
      </w:pPr>
      <w:r>
        <w:rPr>
          <w:rFonts w:ascii="Times New Roman" w:hAnsi="Times New Roman" w:cs="Times New Roman"/>
          <w:sz w:val="24"/>
          <w:szCs w:val="24"/>
        </w:rPr>
        <w:t>II.3. Provedením díla se rozumí jeho řádné dokončení zhotovitelem bez jakýchkoliv vad a nedodělků a jeho předání objednateli.</w:t>
      </w:r>
    </w:p>
    <w:p w:rsidR="00A957E9" w:rsidRPr="0036382D" w:rsidRDefault="00A957E9" w:rsidP="00D00774">
      <w:pPr>
        <w:spacing w:before="120"/>
        <w:jc w:val="both"/>
        <w:rPr>
          <w:rFonts w:ascii="Times New Roman" w:hAnsi="Times New Roman" w:cs="Times New Roman"/>
          <w:sz w:val="24"/>
          <w:szCs w:val="24"/>
        </w:rPr>
      </w:pPr>
      <w:r w:rsidRPr="0036382D">
        <w:rPr>
          <w:rFonts w:ascii="Times New Roman" w:hAnsi="Times New Roman" w:cs="Times New Roman"/>
          <w:sz w:val="24"/>
          <w:szCs w:val="24"/>
        </w:rPr>
        <w:t>II.4. Při výkladu smlouvy se bude vycházet z těchto dokumentů, seřazených zde podle jejich právní síly, a to od dokumentu nejvyšší právní síly po dokument nejnižší právní síly:</w:t>
      </w:r>
    </w:p>
    <w:p w:rsidR="00A957E9" w:rsidRPr="0036382D" w:rsidRDefault="00A957E9" w:rsidP="00D00774">
      <w:pPr>
        <w:numPr>
          <w:ilvl w:val="0"/>
          <w:numId w:val="30"/>
        </w:numPr>
        <w:spacing w:before="120"/>
        <w:jc w:val="both"/>
        <w:rPr>
          <w:rFonts w:ascii="Times New Roman" w:hAnsi="Times New Roman" w:cs="Times New Roman"/>
          <w:sz w:val="24"/>
          <w:szCs w:val="24"/>
        </w:rPr>
      </w:pPr>
      <w:r w:rsidRPr="0036382D">
        <w:rPr>
          <w:rFonts w:ascii="Times New Roman" w:hAnsi="Times New Roman" w:cs="Times New Roman"/>
          <w:sz w:val="24"/>
          <w:szCs w:val="24"/>
        </w:rPr>
        <w:t>vlastní text této smlouvy o dílo,</w:t>
      </w:r>
    </w:p>
    <w:p w:rsidR="00A957E9" w:rsidRPr="0036382D" w:rsidRDefault="00A957E9" w:rsidP="00A663CD">
      <w:pPr>
        <w:numPr>
          <w:ilvl w:val="0"/>
          <w:numId w:val="30"/>
        </w:numPr>
        <w:ind w:left="714" w:hanging="357"/>
        <w:jc w:val="both"/>
        <w:rPr>
          <w:rFonts w:ascii="Times New Roman" w:hAnsi="Times New Roman" w:cs="Times New Roman"/>
          <w:sz w:val="24"/>
          <w:szCs w:val="24"/>
        </w:rPr>
      </w:pPr>
      <w:r w:rsidRPr="0036382D">
        <w:rPr>
          <w:rFonts w:ascii="Times New Roman" w:hAnsi="Times New Roman" w:cs="Times New Roman"/>
          <w:sz w:val="24"/>
          <w:szCs w:val="24"/>
        </w:rPr>
        <w:t>textová část zadávací dokumentace (vyjma dokumentů, které jsou součástí dokumentace stavby) a případné změny či dodatečné informace,</w:t>
      </w:r>
    </w:p>
    <w:p w:rsidR="00A957E9" w:rsidRPr="0036382D" w:rsidRDefault="00A957E9" w:rsidP="00A663CD">
      <w:pPr>
        <w:numPr>
          <w:ilvl w:val="0"/>
          <w:numId w:val="30"/>
        </w:numPr>
        <w:ind w:left="714" w:hanging="357"/>
        <w:jc w:val="both"/>
        <w:rPr>
          <w:rFonts w:ascii="Times New Roman" w:hAnsi="Times New Roman" w:cs="Times New Roman"/>
          <w:sz w:val="24"/>
          <w:szCs w:val="24"/>
        </w:rPr>
      </w:pPr>
      <w:r w:rsidRPr="0036382D">
        <w:rPr>
          <w:rFonts w:ascii="Times New Roman" w:hAnsi="Times New Roman" w:cs="Times New Roman"/>
          <w:sz w:val="24"/>
          <w:szCs w:val="24"/>
        </w:rPr>
        <w:t>soupis stavebních prací, dodávek a služeb s výkazem výměr, jak byl součástí zadávací dokumentace,</w:t>
      </w:r>
    </w:p>
    <w:p w:rsidR="00A957E9" w:rsidRPr="0036382D" w:rsidRDefault="00A957E9" w:rsidP="00A663CD">
      <w:pPr>
        <w:numPr>
          <w:ilvl w:val="0"/>
          <w:numId w:val="30"/>
        </w:numPr>
        <w:ind w:left="714" w:hanging="357"/>
        <w:jc w:val="both"/>
        <w:rPr>
          <w:rFonts w:ascii="Times New Roman" w:hAnsi="Times New Roman" w:cs="Times New Roman"/>
          <w:sz w:val="24"/>
          <w:szCs w:val="24"/>
        </w:rPr>
      </w:pPr>
      <w:r w:rsidRPr="0036382D">
        <w:rPr>
          <w:rFonts w:ascii="Times New Roman" w:hAnsi="Times New Roman" w:cs="Times New Roman"/>
          <w:sz w:val="24"/>
          <w:szCs w:val="24"/>
        </w:rPr>
        <w:t>soupis stavebních prací, dodávek a služeb s uvedením cen jednotlivých položek (položkový rozpočet), jak byl součástí nabídky zhotovitele,</w:t>
      </w:r>
    </w:p>
    <w:p w:rsidR="00A957E9" w:rsidRPr="0036382D" w:rsidRDefault="00A957E9" w:rsidP="00A663CD">
      <w:pPr>
        <w:numPr>
          <w:ilvl w:val="0"/>
          <w:numId w:val="30"/>
        </w:numPr>
        <w:ind w:left="714" w:hanging="357"/>
        <w:jc w:val="both"/>
        <w:rPr>
          <w:rFonts w:ascii="Times New Roman" w:hAnsi="Times New Roman" w:cs="Times New Roman"/>
          <w:sz w:val="24"/>
          <w:szCs w:val="24"/>
        </w:rPr>
      </w:pPr>
      <w:r w:rsidRPr="0036382D">
        <w:rPr>
          <w:rFonts w:ascii="Times New Roman" w:hAnsi="Times New Roman" w:cs="Times New Roman"/>
          <w:sz w:val="24"/>
          <w:szCs w:val="24"/>
        </w:rPr>
        <w:t>ostatní části zadávací dokumentace.</w:t>
      </w:r>
    </w:p>
    <w:p w:rsidR="00A957E9" w:rsidRPr="00365FEA" w:rsidRDefault="00A957E9" w:rsidP="00BB178D">
      <w:pPr>
        <w:keepNext/>
        <w:spacing w:before="480"/>
        <w:jc w:val="both"/>
        <w:rPr>
          <w:rFonts w:ascii="Times New Roman" w:hAnsi="Times New Roman" w:cs="Times New Roman"/>
          <w:b/>
          <w:bCs/>
          <w:sz w:val="24"/>
          <w:szCs w:val="24"/>
        </w:rPr>
      </w:pPr>
      <w:r w:rsidRPr="00365FEA">
        <w:rPr>
          <w:rFonts w:ascii="Times New Roman" w:hAnsi="Times New Roman" w:cs="Times New Roman"/>
          <w:b/>
          <w:bCs/>
          <w:sz w:val="24"/>
          <w:szCs w:val="24"/>
        </w:rPr>
        <w:t>III. DOBA PLNĚNÍ</w:t>
      </w:r>
    </w:p>
    <w:p w:rsidR="00A957E9" w:rsidRPr="00402156" w:rsidRDefault="00A957E9" w:rsidP="00A22426">
      <w:pPr>
        <w:pStyle w:val="Zkladntext"/>
        <w:spacing w:before="120"/>
        <w:rPr>
          <w:rFonts w:ascii="Times New Roman" w:hAnsi="Times New Roman" w:cs="Times New Roman"/>
          <w:sz w:val="24"/>
          <w:szCs w:val="24"/>
        </w:rPr>
      </w:pPr>
      <w:r w:rsidRPr="003135D7">
        <w:rPr>
          <w:rFonts w:ascii="Times New Roman" w:hAnsi="Times New Roman" w:cs="Times New Roman"/>
          <w:sz w:val="24"/>
          <w:szCs w:val="24"/>
        </w:rPr>
        <w:t xml:space="preserve">Zhotovitel se zavazuje </w:t>
      </w:r>
      <w:r>
        <w:rPr>
          <w:rFonts w:ascii="Times New Roman" w:hAnsi="Times New Roman" w:cs="Times New Roman"/>
          <w:sz w:val="24"/>
          <w:szCs w:val="24"/>
        </w:rPr>
        <w:t>provést</w:t>
      </w:r>
      <w:r w:rsidRPr="003135D7">
        <w:rPr>
          <w:rFonts w:ascii="Times New Roman" w:hAnsi="Times New Roman" w:cs="Times New Roman"/>
          <w:sz w:val="24"/>
          <w:szCs w:val="24"/>
        </w:rPr>
        <w:t xml:space="preserve"> dílo uvedené v čl. „II. Předmět smlouvy“ </w:t>
      </w:r>
      <w:r w:rsidRPr="00B251A1">
        <w:rPr>
          <w:rFonts w:ascii="Times New Roman" w:hAnsi="Times New Roman" w:cs="Times New Roman"/>
          <w:b/>
          <w:sz w:val="24"/>
          <w:szCs w:val="24"/>
        </w:rPr>
        <w:t xml:space="preserve">nejpozději do </w:t>
      </w:r>
      <w:r w:rsidR="00B251A1" w:rsidRPr="00B251A1">
        <w:rPr>
          <w:rFonts w:ascii="Times New Roman" w:hAnsi="Times New Roman" w:cs="Times New Roman"/>
          <w:b/>
          <w:sz w:val="24"/>
          <w:szCs w:val="24"/>
        </w:rPr>
        <w:t xml:space="preserve">30.12.2019 </w:t>
      </w:r>
      <w:r>
        <w:rPr>
          <w:rFonts w:ascii="Times New Roman" w:hAnsi="Times New Roman" w:cs="Times New Roman"/>
          <w:color w:val="000000"/>
          <w:sz w:val="24"/>
          <w:szCs w:val="24"/>
        </w:rPr>
        <w:t xml:space="preserve">za podmínky nepřekročení předpokládaného data uzavření této smlouvy podle zadávací dokumentace a termínu </w:t>
      </w:r>
      <w:r w:rsidRPr="005E5944">
        <w:rPr>
          <w:rFonts w:ascii="Times New Roman" w:hAnsi="Times New Roman" w:cs="Times New Roman"/>
          <w:color w:val="000000"/>
          <w:sz w:val="24"/>
          <w:szCs w:val="24"/>
        </w:rPr>
        <w:t>pře</w:t>
      </w:r>
      <w:r>
        <w:rPr>
          <w:rFonts w:ascii="Times New Roman" w:hAnsi="Times New Roman" w:cs="Times New Roman"/>
          <w:color w:val="000000"/>
          <w:sz w:val="24"/>
          <w:szCs w:val="24"/>
        </w:rPr>
        <w:t>dání staveniště podle ustanovení čl. VI. odst. VI.1. této smlouvy. Dojde-li však k překročení předpokládaného data uzavření této smlouvy, a nebo termínu předání staveniště</w:t>
      </w:r>
      <w:r w:rsidRPr="005E59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posouvá se termín provedení díla</w:t>
      </w:r>
      <w:r w:rsidRPr="005E5944">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počet pracovních dnů spadajících</w:t>
      </w:r>
      <w:r w:rsidRPr="005E5944">
        <w:rPr>
          <w:rFonts w:ascii="Times New Roman" w:hAnsi="Times New Roman" w:cs="Times New Roman"/>
          <w:color w:val="000000"/>
          <w:sz w:val="24"/>
          <w:szCs w:val="24"/>
        </w:rPr>
        <w:t xml:space="preserve"> do doby tohoto prodlení.</w:t>
      </w:r>
      <w:r>
        <w:rPr>
          <w:rFonts w:ascii="Times New Roman" w:hAnsi="Times New Roman" w:cs="Times New Roman"/>
          <w:color w:val="000000"/>
          <w:sz w:val="24"/>
          <w:szCs w:val="24"/>
        </w:rPr>
        <w:t xml:space="preserve"> </w:t>
      </w:r>
      <w:r w:rsidRPr="00402156">
        <w:rPr>
          <w:rFonts w:ascii="Times New Roman" w:hAnsi="Times New Roman" w:cs="Times New Roman"/>
          <w:sz w:val="24"/>
          <w:szCs w:val="24"/>
        </w:rPr>
        <w:t>Ve lhůtě k provedení díla je zhotovitel povinen též vyklidit staveniště.</w:t>
      </w:r>
    </w:p>
    <w:p w:rsidR="00A957E9" w:rsidRPr="00B57AD7" w:rsidRDefault="00A957E9"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 xml:space="preserve">IV. CENA </w:t>
      </w:r>
      <w:r>
        <w:rPr>
          <w:rFonts w:ascii="Times New Roman" w:hAnsi="Times New Roman" w:cs="Times New Roman"/>
          <w:b/>
          <w:bCs/>
          <w:sz w:val="24"/>
          <w:szCs w:val="24"/>
        </w:rPr>
        <w:t xml:space="preserve">ZA PROVEDENÍ </w:t>
      </w:r>
      <w:r w:rsidRPr="00B57AD7">
        <w:rPr>
          <w:rFonts w:ascii="Times New Roman" w:hAnsi="Times New Roman" w:cs="Times New Roman"/>
          <w:b/>
          <w:bCs/>
          <w:sz w:val="24"/>
          <w:szCs w:val="24"/>
        </w:rPr>
        <w:t>DÍLA</w:t>
      </w:r>
    </w:p>
    <w:p w:rsidR="00A957E9" w:rsidRPr="001D279E" w:rsidRDefault="00A957E9" w:rsidP="00BB178D">
      <w:pPr>
        <w:spacing w:before="240"/>
        <w:jc w:val="both"/>
        <w:rPr>
          <w:rFonts w:ascii="Times New Roman" w:hAnsi="Times New Roman" w:cs="Times New Roman"/>
          <w:sz w:val="24"/>
          <w:szCs w:val="24"/>
        </w:rPr>
      </w:pPr>
      <w:r w:rsidRPr="001D279E">
        <w:rPr>
          <w:rFonts w:ascii="Times New Roman" w:hAnsi="Times New Roman" w:cs="Times New Roman"/>
          <w:sz w:val="24"/>
          <w:szCs w:val="24"/>
        </w:rPr>
        <w:t xml:space="preserve">IV.1. </w:t>
      </w:r>
      <w:r>
        <w:rPr>
          <w:rFonts w:ascii="Times New Roman" w:hAnsi="Times New Roman" w:cs="Times New Roman"/>
          <w:sz w:val="24"/>
          <w:szCs w:val="24"/>
        </w:rPr>
        <w:t>C</w:t>
      </w:r>
      <w:r w:rsidRPr="001D279E">
        <w:rPr>
          <w:rFonts w:ascii="Times New Roman" w:hAnsi="Times New Roman" w:cs="Times New Roman"/>
          <w:sz w:val="24"/>
          <w:szCs w:val="24"/>
        </w:rPr>
        <w:t>ena za provedení díla se sjednává ve výši:</w:t>
      </w:r>
    </w:p>
    <w:p w:rsidR="00A957E9" w:rsidRPr="00646D50" w:rsidRDefault="00A957E9" w:rsidP="00BB178D">
      <w:pPr>
        <w:pStyle w:val="Zkladntext"/>
        <w:numPr>
          <w:ilvl w:val="0"/>
          <w:numId w:val="25"/>
        </w:numPr>
        <w:tabs>
          <w:tab w:val="left" w:pos="709"/>
          <w:tab w:val="left" w:pos="2552"/>
        </w:tabs>
        <w:ind w:left="714" w:hanging="357"/>
        <w:rPr>
          <w:rFonts w:ascii="Times New Roman" w:hAnsi="Times New Roman" w:cs="Times New Roman"/>
          <w:sz w:val="24"/>
          <w:szCs w:val="24"/>
        </w:rPr>
      </w:pPr>
      <w:r w:rsidRPr="00646D50">
        <w:rPr>
          <w:rFonts w:ascii="Times New Roman" w:hAnsi="Times New Roman" w:cs="Times New Roman"/>
          <w:sz w:val="24"/>
          <w:szCs w:val="24"/>
        </w:rPr>
        <w:t>Cena bezDPH:</w:t>
      </w:r>
      <w:r>
        <w:rPr>
          <w:rFonts w:ascii="Times New Roman" w:hAnsi="Times New Roman" w:cs="Times New Roman"/>
          <w:sz w:val="24"/>
          <w:szCs w:val="24"/>
        </w:rPr>
        <w:tab/>
      </w:r>
      <w:r w:rsidRPr="00646D50">
        <w:rPr>
          <w:rFonts w:ascii="Times New Roman" w:hAnsi="Times New Roman" w:cs="Times New Roman"/>
          <w:color w:val="FF0000"/>
          <w:sz w:val="24"/>
          <w:szCs w:val="24"/>
        </w:rPr>
        <w:t>……………………. Kč</w:t>
      </w:r>
    </w:p>
    <w:p w:rsidR="00A957E9" w:rsidRPr="00646D50" w:rsidRDefault="00A957E9" w:rsidP="00BB178D">
      <w:pPr>
        <w:pStyle w:val="Zkladntext"/>
        <w:numPr>
          <w:ilvl w:val="0"/>
          <w:numId w:val="25"/>
        </w:numPr>
        <w:tabs>
          <w:tab w:val="left" w:pos="709"/>
          <w:tab w:val="left" w:pos="2552"/>
        </w:tabs>
        <w:ind w:left="714" w:hanging="357"/>
        <w:rPr>
          <w:rFonts w:ascii="Times New Roman" w:hAnsi="Times New Roman" w:cs="Times New Roman"/>
          <w:sz w:val="24"/>
          <w:szCs w:val="24"/>
        </w:rPr>
      </w:pPr>
      <w:r w:rsidRPr="00646D50">
        <w:rPr>
          <w:rFonts w:ascii="Times New Roman" w:hAnsi="Times New Roman" w:cs="Times New Roman"/>
          <w:sz w:val="24"/>
          <w:szCs w:val="24"/>
        </w:rPr>
        <w:tab/>
        <w:t>DPH:</w:t>
      </w:r>
      <w:r>
        <w:rPr>
          <w:rFonts w:ascii="Times New Roman" w:hAnsi="Times New Roman" w:cs="Times New Roman"/>
          <w:sz w:val="24"/>
          <w:szCs w:val="24"/>
        </w:rPr>
        <w:tab/>
      </w:r>
      <w:r w:rsidRPr="00646D50">
        <w:rPr>
          <w:rFonts w:ascii="Times New Roman" w:hAnsi="Times New Roman" w:cs="Times New Roman"/>
          <w:color w:val="FF0000"/>
          <w:sz w:val="24"/>
          <w:szCs w:val="24"/>
        </w:rPr>
        <w:t>……………………. Kč</w:t>
      </w:r>
    </w:p>
    <w:p w:rsidR="00A957E9" w:rsidRPr="0036382D" w:rsidRDefault="00A957E9" w:rsidP="00BB178D">
      <w:pPr>
        <w:pStyle w:val="Zkladntext"/>
        <w:numPr>
          <w:ilvl w:val="0"/>
          <w:numId w:val="25"/>
        </w:numPr>
        <w:tabs>
          <w:tab w:val="left" w:pos="709"/>
          <w:tab w:val="left" w:pos="2552"/>
        </w:tabs>
        <w:ind w:left="714" w:hanging="357"/>
        <w:rPr>
          <w:rFonts w:ascii="Times New Roman" w:hAnsi="Times New Roman" w:cs="Times New Roman"/>
          <w:sz w:val="24"/>
          <w:szCs w:val="24"/>
        </w:rPr>
      </w:pPr>
      <w:r w:rsidRPr="004F7358">
        <w:rPr>
          <w:rFonts w:ascii="Times New Roman" w:hAnsi="Times New Roman" w:cs="Times New Roman"/>
          <w:sz w:val="24"/>
          <w:szCs w:val="24"/>
        </w:rPr>
        <w:t>Cena vč. DPH:</w:t>
      </w:r>
      <w:r w:rsidRPr="004F7358">
        <w:rPr>
          <w:rFonts w:ascii="Times New Roman" w:hAnsi="Times New Roman" w:cs="Times New Roman"/>
          <w:sz w:val="24"/>
          <w:szCs w:val="24"/>
        </w:rPr>
        <w:tab/>
      </w:r>
      <w:r w:rsidRPr="004F7358">
        <w:rPr>
          <w:rFonts w:ascii="Times New Roman" w:hAnsi="Times New Roman" w:cs="Times New Roman"/>
          <w:color w:val="FF0000"/>
          <w:sz w:val="24"/>
          <w:szCs w:val="24"/>
        </w:rPr>
        <w:t>……………………. Kč</w:t>
      </w:r>
    </w:p>
    <w:p w:rsidR="00A957E9" w:rsidRPr="00F73578" w:rsidRDefault="00A957E9" w:rsidP="00BB178D">
      <w:pPr>
        <w:spacing w:before="240"/>
        <w:jc w:val="both"/>
        <w:rPr>
          <w:rFonts w:ascii="Times New Roman" w:hAnsi="Times New Roman" w:cs="Times New Roman"/>
          <w:sz w:val="24"/>
          <w:szCs w:val="24"/>
        </w:rPr>
      </w:pPr>
      <w:r w:rsidRPr="00F73578">
        <w:rPr>
          <w:rFonts w:ascii="Times New Roman" w:hAnsi="Times New Roman" w:cs="Times New Roman"/>
          <w:sz w:val="24"/>
          <w:szCs w:val="24"/>
        </w:rPr>
        <w:t xml:space="preserve">IV.2. </w:t>
      </w:r>
      <w:r>
        <w:rPr>
          <w:rFonts w:ascii="Times New Roman" w:hAnsi="Times New Roman" w:cs="Times New Roman"/>
          <w:sz w:val="24"/>
          <w:szCs w:val="24"/>
        </w:rPr>
        <w:t xml:space="preserve">Tato cena byla určena odkazem na rozpočet, který byl součástí nabídky zhotovitele v zadávacím řízení, avšak s výhradou, že se nezaručuje jeho úplnost. Zhotovitel tak může požadovat </w:t>
      </w:r>
      <w:r w:rsidRPr="007A7B3A">
        <w:rPr>
          <w:rFonts w:ascii="Times New Roman" w:hAnsi="Times New Roman" w:cs="Times New Roman"/>
          <w:sz w:val="24"/>
          <w:szCs w:val="24"/>
        </w:rPr>
        <w:t xml:space="preserve">zvýšení ceny, objeví-li se při provádění díla potřeba činností </w:t>
      </w:r>
      <w:r>
        <w:rPr>
          <w:rFonts w:ascii="Times New Roman" w:hAnsi="Times New Roman" w:cs="Times New Roman"/>
          <w:sz w:val="24"/>
          <w:szCs w:val="24"/>
        </w:rPr>
        <w:t xml:space="preserve">(nebo materiálů) </w:t>
      </w:r>
      <w:r w:rsidRPr="007A7B3A">
        <w:rPr>
          <w:rFonts w:ascii="Times New Roman" w:hAnsi="Times New Roman" w:cs="Times New Roman"/>
          <w:sz w:val="24"/>
          <w:szCs w:val="24"/>
        </w:rPr>
        <w:t xml:space="preserve">do rozpočtu nezahrnutých, </w:t>
      </w:r>
      <w:r>
        <w:rPr>
          <w:rFonts w:ascii="Times New Roman" w:hAnsi="Times New Roman" w:cs="Times New Roman"/>
          <w:sz w:val="24"/>
          <w:szCs w:val="24"/>
        </w:rPr>
        <w:t xml:space="preserve">popřípadě zahrnutých v menším množství než je skutečně zapotřebí, </w:t>
      </w:r>
      <w:r w:rsidRPr="007A7B3A">
        <w:rPr>
          <w:rFonts w:ascii="Times New Roman" w:hAnsi="Times New Roman" w:cs="Times New Roman"/>
          <w:sz w:val="24"/>
          <w:szCs w:val="24"/>
        </w:rPr>
        <w:t xml:space="preserve">pokud </w:t>
      </w:r>
      <w:r>
        <w:rPr>
          <w:rFonts w:ascii="Times New Roman" w:hAnsi="Times New Roman" w:cs="Times New Roman"/>
          <w:sz w:val="24"/>
          <w:szCs w:val="24"/>
        </w:rPr>
        <w:t xml:space="preserve">se nejedná o záležitosti </w:t>
      </w:r>
      <w:r w:rsidRPr="007A7B3A">
        <w:rPr>
          <w:rFonts w:ascii="Times New Roman" w:hAnsi="Times New Roman" w:cs="Times New Roman"/>
          <w:sz w:val="24"/>
          <w:szCs w:val="24"/>
        </w:rPr>
        <w:t>předvídatelné v době uzavření smlouvy</w:t>
      </w:r>
      <w:r>
        <w:rPr>
          <w:rFonts w:ascii="Times New Roman" w:hAnsi="Times New Roman" w:cs="Times New Roman"/>
          <w:sz w:val="24"/>
          <w:szCs w:val="24"/>
        </w:rPr>
        <w:t>.</w:t>
      </w:r>
    </w:p>
    <w:p w:rsidR="00A957E9" w:rsidRDefault="00A957E9" w:rsidP="00BB178D">
      <w:pPr>
        <w:spacing w:before="240"/>
        <w:jc w:val="both"/>
        <w:rPr>
          <w:rFonts w:ascii="Times New Roman" w:hAnsi="Times New Roman" w:cs="Times New Roman"/>
          <w:sz w:val="24"/>
          <w:szCs w:val="24"/>
        </w:rPr>
      </w:pPr>
      <w:r w:rsidRPr="003135D7">
        <w:rPr>
          <w:rFonts w:ascii="Times New Roman" w:hAnsi="Times New Roman" w:cs="Times New Roman"/>
          <w:sz w:val="24"/>
          <w:szCs w:val="24"/>
        </w:rPr>
        <w:lastRenderedPageBreak/>
        <w:t>IV.</w:t>
      </w:r>
      <w:r>
        <w:rPr>
          <w:rFonts w:ascii="Times New Roman" w:hAnsi="Times New Roman" w:cs="Times New Roman"/>
          <w:sz w:val="24"/>
          <w:szCs w:val="24"/>
        </w:rPr>
        <w:t>3</w:t>
      </w:r>
      <w:r w:rsidRPr="003135D7">
        <w:rPr>
          <w:rFonts w:ascii="Times New Roman" w:hAnsi="Times New Roman" w:cs="Times New Roman"/>
          <w:sz w:val="24"/>
          <w:szCs w:val="24"/>
        </w:rPr>
        <w:t xml:space="preserve">. </w:t>
      </w:r>
      <w:r>
        <w:rPr>
          <w:rFonts w:ascii="Times New Roman" w:hAnsi="Times New Roman" w:cs="Times New Roman"/>
          <w:sz w:val="24"/>
          <w:szCs w:val="24"/>
        </w:rPr>
        <w:t>Smluvní strany dále sjednávají, že objednatel může požadovat změnu předmětu díla a tomu odpovídající snížení ceny, zjistí-li se při provádění díla, že některé činnosti (nebo materiály) zahrnuté do rozpočtu buďto nejsou při provádění díla potřeba vůbec, anebo jsou potřeba jen v menším množství.</w:t>
      </w:r>
    </w:p>
    <w:p w:rsidR="00A957E9" w:rsidRDefault="00A957E9" w:rsidP="00BB178D">
      <w:pPr>
        <w:spacing w:before="240"/>
        <w:jc w:val="both"/>
        <w:rPr>
          <w:rFonts w:ascii="Times New Roman" w:hAnsi="Times New Roman" w:cs="Times New Roman"/>
          <w:sz w:val="24"/>
          <w:szCs w:val="24"/>
        </w:rPr>
      </w:pPr>
      <w:r>
        <w:rPr>
          <w:rFonts w:ascii="Times New Roman" w:hAnsi="Times New Roman" w:cs="Times New Roman"/>
          <w:sz w:val="24"/>
          <w:szCs w:val="24"/>
        </w:rPr>
        <w:t xml:space="preserve">IV.4. </w:t>
      </w:r>
      <w:r w:rsidRPr="003135D7">
        <w:rPr>
          <w:rFonts w:ascii="Times New Roman" w:hAnsi="Times New Roman" w:cs="Times New Roman"/>
          <w:sz w:val="24"/>
          <w:szCs w:val="24"/>
        </w:rPr>
        <w:t>Na případných změnách cen</w:t>
      </w:r>
      <w:r>
        <w:rPr>
          <w:rFonts w:ascii="Times New Roman" w:hAnsi="Times New Roman" w:cs="Times New Roman"/>
          <w:sz w:val="24"/>
          <w:szCs w:val="24"/>
        </w:rPr>
        <w:t xml:space="preserve">y za provedení díla v souladu s ustanoveními předchozích odstavců </w:t>
      </w:r>
      <w:r w:rsidRPr="003135D7">
        <w:rPr>
          <w:rFonts w:ascii="Times New Roman" w:hAnsi="Times New Roman" w:cs="Times New Roman"/>
          <w:sz w:val="24"/>
          <w:szCs w:val="24"/>
        </w:rPr>
        <w:t xml:space="preserve">se smluvní strany </w:t>
      </w:r>
      <w:r>
        <w:rPr>
          <w:rFonts w:ascii="Times New Roman" w:hAnsi="Times New Roman" w:cs="Times New Roman"/>
          <w:sz w:val="24"/>
          <w:szCs w:val="24"/>
        </w:rPr>
        <w:t xml:space="preserve">zavazují dohodnout </w:t>
      </w:r>
      <w:r w:rsidRPr="003135D7">
        <w:rPr>
          <w:rFonts w:ascii="Times New Roman" w:hAnsi="Times New Roman" w:cs="Times New Roman"/>
          <w:sz w:val="24"/>
          <w:szCs w:val="24"/>
        </w:rPr>
        <w:t>formou dodatku k této smlouvě.</w:t>
      </w:r>
      <w:r>
        <w:rPr>
          <w:rFonts w:ascii="Times New Roman" w:hAnsi="Times New Roman" w:cs="Times New Roman"/>
          <w:sz w:val="24"/>
          <w:szCs w:val="24"/>
        </w:rPr>
        <w:t xml:space="preserve"> Při kalkulaci změny ceny díla budou smluvní strany vycházet především z cenové úrovně původního rozpočtu. Není-li to možné a nesouhlasí-li jedna ze smluvních stran s rozsahem zvýšení/snížení ceny, rozhodne na návrh druhé smluvní strany soud.</w:t>
      </w:r>
    </w:p>
    <w:p w:rsidR="00A957E9" w:rsidRDefault="00A957E9" w:rsidP="00BB178D">
      <w:pPr>
        <w:spacing w:before="240"/>
        <w:jc w:val="both"/>
        <w:rPr>
          <w:rFonts w:ascii="Times New Roman" w:hAnsi="Times New Roman" w:cs="Times New Roman"/>
          <w:sz w:val="24"/>
          <w:szCs w:val="24"/>
        </w:rPr>
      </w:pPr>
      <w:r>
        <w:rPr>
          <w:rFonts w:ascii="Times New Roman" w:hAnsi="Times New Roman" w:cs="Times New Roman"/>
          <w:sz w:val="24"/>
          <w:szCs w:val="24"/>
        </w:rPr>
        <w:t xml:space="preserve">IV.5. </w:t>
      </w:r>
      <w:r w:rsidRPr="00E70F7A">
        <w:rPr>
          <w:rFonts w:ascii="Times New Roman" w:hAnsi="Times New Roman" w:cs="Times New Roman"/>
          <w:sz w:val="24"/>
          <w:szCs w:val="24"/>
        </w:rPr>
        <w:t xml:space="preserve">Objednatel může bez zbytečného odkladu odstoupit od smlouvy, požaduje-li zhotovitel </w:t>
      </w:r>
      <w:r>
        <w:rPr>
          <w:rFonts w:ascii="Times New Roman" w:hAnsi="Times New Roman" w:cs="Times New Roman"/>
          <w:sz w:val="24"/>
          <w:szCs w:val="24"/>
        </w:rPr>
        <w:t xml:space="preserve">ve výsledku (tedy po provedení odečtů) </w:t>
      </w:r>
      <w:r w:rsidRPr="00E70F7A">
        <w:rPr>
          <w:rFonts w:ascii="Times New Roman" w:hAnsi="Times New Roman" w:cs="Times New Roman"/>
          <w:sz w:val="24"/>
          <w:szCs w:val="24"/>
        </w:rPr>
        <w:t xml:space="preserve">zvýšení </w:t>
      </w:r>
      <w:r>
        <w:rPr>
          <w:rFonts w:ascii="Times New Roman" w:hAnsi="Times New Roman" w:cs="Times New Roman"/>
          <w:sz w:val="24"/>
          <w:szCs w:val="24"/>
        </w:rPr>
        <w:t xml:space="preserve">ceny </w:t>
      </w:r>
      <w:r w:rsidRPr="00E70F7A">
        <w:rPr>
          <w:rFonts w:ascii="Times New Roman" w:hAnsi="Times New Roman" w:cs="Times New Roman"/>
          <w:sz w:val="24"/>
          <w:szCs w:val="24"/>
        </w:rPr>
        <w:t>o více než 10 % ceny podle rozpočtu. V</w:t>
      </w:r>
      <w:r>
        <w:rPr>
          <w:rFonts w:ascii="Times New Roman" w:hAnsi="Times New Roman" w:cs="Times New Roman"/>
          <w:sz w:val="24"/>
          <w:szCs w:val="24"/>
        </w:rPr>
        <w:t> </w:t>
      </w:r>
      <w:r w:rsidRPr="00E70F7A">
        <w:rPr>
          <w:rFonts w:ascii="Times New Roman" w:hAnsi="Times New Roman" w:cs="Times New Roman"/>
          <w:sz w:val="24"/>
          <w:szCs w:val="24"/>
        </w:rPr>
        <w:t xml:space="preserve">tomto případě je objednatel povinen nahradit zhotoviteli část ceny odpovídající rozsahu </w:t>
      </w:r>
      <w:r>
        <w:rPr>
          <w:rFonts w:ascii="Times New Roman" w:hAnsi="Times New Roman" w:cs="Times New Roman"/>
          <w:sz w:val="24"/>
          <w:szCs w:val="24"/>
        </w:rPr>
        <w:t xml:space="preserve">skutečně provedené části </w:t>
      </w:r>
      <w:r w:rsidRPr="00E70F7A">
        <w:rPr>
          <w:rFonts w:ascii="Times New Roman" w:hAnsi="Times New Roman" w:cs="Times New Roman"/>
          <w:sz w:val="24"/>
          <w:szCs w:val="24"/>
        </w:rPr>
        <w:t>díla podle rozpočtu.</w:t>
      </w:r>
    </w:p>
    <w:p w:rsidR="00A957E9" w:rsidRPr="003135D7" w:rsidRDefault="00A957E9" w:rsidP="00BB178D">
      <w:pPr>
        <w:spacing w:before="240"/>
        <w:jc w:val="both"/>
        <w:rPr>
          <w:rFonts w:ascii="Times New Roman" w:hAnsi="Times New Roman" w:cs="Times New Roman"/>
          <w:sz w:val="24"/>
          <w:szCs w:val="24"/>
        </w:rPr>
      </w:pPr>
      <w:r>
        <w:rPr>
          <w:rFonts w:ascii="Times New Roman" w:hAnsi="Times New Roman" w:cs="Times New Roman"/>
          <w:sz w:val="24"/>
          <w:szCs w:val="24"/>
        </w:rPr>
        <w:t>IV.6. Objednatel a zhotovitel ujednali, že je vyloučeno postoupení pohledávky zhotovitele z této smlouvy, jakož i jakékoliv její části, bez písemného souhlasu objednatele.</w:t>
      </w:r>
    </w:p>
    <w:p w:rsidR="00A957E9" w:rsidRPr="00B57AD7" w:rsidRDefault="00A957E9"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V. PLATEBNÍ PODMÍNKY</w:t>
      </w:r>
    </w:p>
    <w:p w:rsidR="00A957E9" w:rsidRDefault="00A957E9" w:rsidP="000D6169">
      <w:pPr>
        <w:keepNext/>
        <w:spacing w:before="240"/>
        <w:jc w:val="both"/>
        <w:rPr>
          <w:rFonts w:ascii="Times New Roman" w:hAnsi="Times New Roman" w:cs="Times New Roman"/>
          <w:sz w:val="24"/>
          <w:szCs w:val="24"/>
        </w:rPr>
      </w:pPr>
      <w:r>
        <w:rPr>
          <w:rFonts w:ascii="Times New Roman" w:hAnsi="Times New Roman" w:cs="Times New Roman"/>
          <w:sz w:val="24"/>
          <w:szCs w:val="24"/>
        </w:rPr>
        <w:t xml:space="preserve">V.1. </w:t>
      </w:r>
      <w:r w:rsidRPr="00AC28AF">
        <w:rPr>
          <w:rFonts w:ascii="Times New Roman" w:hAnsi="Times New Roman" w:cs="Times New Roman"/>
          <w:sz w:val="24"/>
          <w:szCs w:val="24"/>
        </w:rPr>
        <w:t>Cena za provedení díla bude hrazena na základě dílčích daňových dokladů – faktur. Dílčí daňové doklady – faktury budou vystavovány zhotovitelem měsíčně se zdanitelným plněním k poslednímu kalendářnímu dni v měsíci.</w:t>
      </w:r>
      <w:r>
        <w:rPr>
          <w:rFonts w:ascii="Times New Roman" w:hAnsi="Times New Roman" w:cs="Times New Roman"/>
          <w:sz w:val="24"/>
          <w:szCs w:val="24"/>
        </w:rPr>
        <w:t xml:space="preserve"> </w:t>
      </w:r>
      <w:r w:rsidRPr="00AC28AF">
        <w:rPr>
          <w:rFonts w:ascii="Times New Roman" w:hAnsi="Times New Roman" w:cs="Times New Roman"/>
          <w:sz w:val="24"/>
          <w:szCs w:val="24"/>
        </w:rPr>
        <w:t xml:space="preserve">Přílohou </w:t>
      </w:r>
      <w:r w:rsidRPr="0036382D">
        <w:rPr>
          <w:rFonts w:ascii="Times New Roman" w:hAnsi="Times New Roman" w:cs="Times New Roman"/>
          <w:sz w:val="24"/>
          <w:szCs w:val="24"/>
        </w:rPr>
        <w:t>každého</w:t>
      </w:r>
      <w:r w:rsidRPr="00AC28AF">
        <w:rPr>
          <w:rFonts w:ascii="Times New Roman" w:hAnsi="Times New Roman" w:cs="Times New Roman"/>
          <w:sz w:val="24"/>
          <w:szCs w:val="24"/>
        </w:rPr>
        <w:t xml:space="preserve"> daňového dokladu – faktury bude smluvními stranami odsouhlasený soupis provedených prací a dodávek ke dni zdanitelného plnění.</w:t>
      </w:r>
    </w:p>
    <w:p w:rsidR="00A957E9" w:rsidRPr="00AC28AF" w:rsidRDefault="00A957E9" w:rsidP="000D6169">
      <w:pPr>
        <w:keepNext/>
        <w:spacing w:before="240"/>
        <w:jc w:val="both"/>
        <w:rPr>
          <w:rFonts w:ascii="Times New Roman" w:hAnsi="Times New Roman" w:cs="Times New Roman"/>
          <w:sz w:val="24"/>
          <w:szCs w:val="24"/>
        </w:rPr>
      </w:pPr>
      <w:r>
        <w:rPr>
          <w:rFonts w:ascii="Times New Roman" w:hAnsi="Times New Roman" w:cs="Times New Roman"/>
          <w:sz w:val="24"/>
          <w:szCs w:val="24"/>
        </w:rPr>
        <w:t xml:space="preserve">V.2. </w:t>
      </w:r>
      <w:r w:rsidRPr="00AC28AF">
        <w:rPr>
          <w:rFonts w:ascii="Times New Roman" w:hAnsi="Times New Roman" w:cs="Times New Roman"/>
          <w:sz w:val="24"/>
          <w:szCs w:val="24"/>
        </w:rPr>
        <w:t>Objednatel nebude poskytovat zálohy.</w:t>
      </w:r>
    </w:p>
    <w:p w:rsidR="00A957E9" w:rsidRPr="00AC28AF" w:rsidRDefault="00A957E9" w:rsidP="000D6169">
      <w:pPr>
        <w:keepNext/>
        <w:spacing w:before="240"/>
        <w:jc w:val="both"/>
        <w:rPr>
          <w:rFonts w:ascii="Times New Roman" w:hAnsi="Times New Roman" w:cs="Times New Roman"/>
          <w:sz w:val="24"/>
          <w:szCs w:val="24"/>
        </w:rPr>
      </w:pPr>
      <w:r>
        <w:rPr>
          <w:rFonts w:ascii="Times New Roman" w:hAnsi="Times New Roman" w:cs="Times New Roman"/>
          <w:sz w:val="24"/>
          <w:szCs w:val="24"/>
        </w:rPr>
        <w:t xml:space="preserve">V.3. </w:t>
      </w:r>
      <w:r w:rsidRPr="00AC28AF">
        <w:rPr>
          <w:rFonts w:ascii="Times New Roman" w:hAnsi="Times New Roman" w:cs="Times New Roman"/>
          <w:sz w:val="24"/>
          <w:szCs w:val="24"/>
        </w:rPr>
        <w:t>Splatnost daňových</w:t>
      </w:r>
      <w:r>
        <w:rPr>
          <w:rFonts w:ascii="Times New Roman" w:hAnsi="Times New Roman" w:cs="Times New Roman"/>
          <w:sz w:val="24"/>
          <w:szCs w:val="24"/>
        </w:rPr>
        <w:t xml:space="preserve"> </w:t>
      </w:r>
      <w:r w:rsidRPr="00AC28AF">
        <w:rPr>
          <w:rFonts w:ascii="Times New Roman" w:hAnsi="Times New Roman" w:cs="Times New Roman"/>
          <w:sz w:val="24"/>
          <w:szCs w:val="24"/>
        </w:rPr>
        <w:t>dokladů - faktur je stanovena 30 kalendářních dní ode dne doručení objednateli. Dnem úhrady se rozumí den, kdy byla celková účtovaná částka prokazatelně odepsána z účtu objednatele ve prospěch zhotovitele.</w:t>
      </w:r>
    </w:p>
    <w:p w:rsidR="00A957E9" w:rsidRPr="00AC28AF" w:rsidRDefault="00A957E9" w:rsidP="000D6169">
      <w:pPr>
        <w:keepNext/>
        <w:spacing w:before="240"/>
        <w:jc w:val="both"/>
        <w:rPr>
          <w:rFonts w:ascii="Times New Roman" w:hAnsi="Times New Roman" w:cs="Times New Roman"/>
          <w:sz w:val="24"/>
          <w:szCs w:val="24"/>
        </w:rPr>
      </w:pPr>
      <w:r>
        <w:rPr>
          <w:rFonts w:ascii="Times New Roman" w:hAnsi="Times New Roman" w:cs="Times New Roman"/>
          <w:sz w:val="24"/>
          <w:szCs w:val="24"/>
        </w:rPr>
        <w:t xml:space="preserve">V.4. </w:t>
      </w:r>
      <w:r w:rsidRPr="00AC28AF">
        <w:rPr>
          <w:rFonts w:ascii="Times New Roman" w:hAnsi="Times New Roman" w:cs="Times New Roman"/>
          <w:sz w:val="24"/>
          <w:szCs w:val="24"/>
        </w:rPr>
        <w:t>Veškeré platby objednatele ke zhotoviteli budou prováděny v Kč.</w:t>
      </w:r>
    </w:p>
    <w:p w:rsidR="00A957E9" w:rsidRPr="00B57AD7" w:rsidRDefault="00A957E9" w:rsidP="001E40B2">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 xml:space="preserve">VI. </w:t>
      </w:r>
      <w:r>
        <w:rPr>
          <w:rFonts w:ascii="Times New Roman" w:hAnsi="Times New Roman" w:cs="Times New Roman"/>
          <w:b/>
          <w:bCs/>
          <w:sz w:val="24"/>
          <w:szCs w:val="24"/>
        </w:rPr>
        <w:t>STAVENIŠTĚ</w:t>
      </w:r>
    </w:p>
    <w:p w:rsidR="00A957E9" w:rsidRPr="001E40B2" w:rsidRDefault="00A957E9" w:rsidP="001E40B2">
      <w:pPr>
        <w:pStyle w:val="Zkladntext"/>
        <w:keepNext/>
        <w:spacing w:before="240"/>
        <w:rPr>
          <w:rFonts w:ascii="Times New Roman" w:hAnsi="Times New Roman" w:cs="Times New Roman"/>
          <w:sz w:val="24"/>
          <w:szCs w:val="24"/>
        </w:rPr>
      </w:pPr>
      <w:r w:rsidRPr="003135D7">
        <w:rPr>
          <w:rFonts w:ascii="Times New Roman" w:hAnsi="Times New Roman" w:cs="Times New Roman"/>
          <w:sz w:val="24"/>
          <w:szCs w:val="24"/>
        </w:rPr>
        <w:t xml:space="preserve">VI.1. </w:t>
      </w:r>
      <w:r>
        <w:rPr>
          <w:rFonts w:ascii="Times New Roman" w:hAnsi="Times New Roman" w:cs="Times New Roman"/>
          <w:sz w:val="24"/>
          <w:szCs w:val="24"/>
        </w:rPr>
        <w:t xml:space="preserve">Staveništěm se rozumí soubor nemovitostí nezbytných k řádnému a včasnému provedení díla sjednaným, jinak obvyklým způsobem. Objednatel předá zhotoviteli staveniště prosté soukromých práv třetích osob </w:t>
      </w:r>
      <w:r w:rsidRPr="00D57DB0">
        <w:rPr>
          <w:rFonts w:ascii="Times New Roman" w:hAnsi="Times New Roman" w:cs="Times New Roman"/>
          <w:sz w:val="24"/>
          <w:szCs w:val="24"/>
        </w:rPr>
        <w:t>týden před termínem zahájení stavby.</w:t>
      </w:r>
      <w:r>
        <w:rPr>
          <w:rFonts w:ascii="Times New Roman" w:hAnsi="Times New Roman" w:cs="Times New Roman"/>
          <w:sz w:val="24"/>
          <w:szCs w:val="24"/>
        </w:rPr>
        <w:t xml:space="preserve"> </w:t>
      </w:r>
      <w:r w:rsidRPr="0021471A">
        <w:rPr>
          <w:rFonts w:ascii="Times New Roman" w:hAnsi="Times New Roman" w:cs="Times New Roman"/>
          <w:sz w:val="24"/>
          <w:szCs w:val="24"/>
        </w:rPr>
        <w:t xml:space="preserve">Je-li v daném případě potřeba zařídit na </w:t>
      </w:r>
      <w:r>
        <w:rPr>
          <w:rFonts w:ascii="Times New Roman" w:hAnsi="Times New Roman" w:cs="Times New Roman"/>
          <w:sz w:val="24"/>
          <w:szCs w:val="24"/>
        </w:rPr>
        <w:t>příslušném</w:t>
      </w:r>
      <w:r w:rsidRPr="0021471A">
        <w:rPr>
          <w:rFonts w:ascii="Times New Roman" w:hAnsi="Times New Roman" w:cs="Times New Roman"/>
          <w:sz w:val="24"/>
          <w:szCs w:val="24"/>
        </w:rPr>
        <w:t xml:space="preserve"> úřad</w:t>
      </w:r>
      <w:r>
        <w:rPr>
          <w:rFonts w:ascii="Times New Roman" w:hAnsi="Times New Roman" w:cs="Times New Roman"/>
          <w:sz w:val="24"/>
          <w:szCs w:val="24"/>
        </w:rPr>
        <w:t>u</w:t>
      </w:r>
      <w:r w:rsidRPr="0021471A">
        <w:rPr>
          <w:rFonts w:ascii="Times New Roman" w:hAnsi="Times New Roman" w:cs="Times New Roman"/>
          <w:sz w:val="24"/>
          <w:szCs w:val="24"/>
        </w:rPr>
        <w:t xml:space="preserve"> zábor veřejného prostranství, zvláštní užívání pozemní komunikace, či jakoukoliv obdobnou záležitost, </w:t>
      </w:r>
      <w:r w:rsidRPr="00D57DB0">
        <w:rPr>
          <w:rFonts w:ascii="Times New Roman" w:hAnsi="Times New Roman" w:cs="Times New Roman"/>
          <w:sz w:val="24"/>
          <w:szCs w:val="24"/>
        </w:rPr>
        <w:t>zařídí ji zhotovitel, aniž by tím byly dotčeny lhůty dle této smlouvy</w:t>
      </w:r>
      <w:r>
        <w:rPr>
          <w:rFonts w:ascii="Times New Roman" w:hAnsi="Times New Roman" w:cs="Times New Roman"/>
          <w:sz w:val="24"/>
          <w:szCs w:val="24"/>
        </w:rPr>
        <w:t xml:space="preserve">. </w:t>
      </w:r>
      <w:r w:rsidRPr="0021471A">
        <w:rPr>
          <w:rFonts w:ascii="Times New Roman" w:hAnsi="Times New Roman" w:cs="Times New Roman"/>
          <w:sz w:val="24"/>
          <w:szCs w:val="24"/>
        </w:rPr>
        <w:t>Smluvní vztah k</w:t>
      </w:r>
      <w:r>
        <w:rPr>
          <w:rFonts w:ascii="Times New Roman" w:hAnsi="Times New Roman" w:cs="Times New Roman"/>
          <w:sz w:val="24"/>
          <w:szCs w:val="24"/>
        </w:rPr>
        <w:t xml:space="preserve"> objednateli</w:t>
      </w:r>
      <w:r w:rsidRPr="0021471A">
        <w:rPr>
          <w:rFonts w:ascii="Times New Roman" w:hAnsi="Times New Roman" w:cs="Times New Roman"/>
          <w:sz w:val="24"/>
          <w:szCs w:val="24"/>
        </w:rPr>
        <w:t xml:space="preserve">, je-li </w:t>
      </w:r>
      <w:r>
        <w:rPr>
          <w:rFonts w:ascii="Times New Roman" w:hAnsi="Times New Roman" w:cs="Times New Roman"/>
          <w:sz w:val="24"/>
          <w:szCs w:val="24"/>
        </w:rPr>
        <w:t xml:space="preserve">objednatel </w:t>
      </w:r>
      <w:r w:rsidRPr="0021471A">
        <w:rPr>
          <w:rFonts w:ascii="Times New Roman" w:hAnsi="Times New Roman" w:cs="Times New Roman"/>
          <w:sz w:val="24"/>
          <w:szCs w:val="24"/>
        </w:rPr>
        <w:t xml:space="preserve">vlastníkem </w:t>
      </w:r>
      <w:r>
        <w:rPr>
          <w:rFonts w:ascii="Times New Roman" w:hAnsi="Times New Roman" w:cs="Times New Roman"/>
          <w:sz w:val="24"/>
          <w:szCs w:val="24"/>
        </w:rPr>
        <w:t xml:space="preserve">dotčeného </w:t>
      </w:r>
      <w:r w:rsidRPr="0021471A">
        <w:rPr>
          <w:rFonts w:ascii="Times New Roman" w:hAnsi="Times New Roman" w:cs="Times New Roman"/>
          <w:sz w:val="24"/>
          <w:szCs w:val="24"/>
        </w:rPr>
        <w:t xml:space="preserve">pozemku, prokáže </w:t>
      </w:r>
      <w:r>
        <w:rPr>
          <w:rFonts w:ascii="Times New Roman" w:hAnsi="Times New Roman" w:cs="Times New Roman"/>
          <w:sz w:val="24"/>
          <w:szCs w:val="24"/>
        </w:rPr>
        <w:t xml:space="preserve">zhotovitel na příslušném úřadu </w:t>
      </w:r>
      <w:r w:rsidRPr="0021471A">
        <w:rPr>
          <w:rFonts w:ascii="Times New Roman" w:hAnsi="Times New Roman" w:cs="Times New Roman"/>
          <w:sz w:val="24"/>
          <w:szCs w:val="24"/>
        </w:rPr>
        <w:t>touto smlouvou.</w:t>
      </w:r>
    </w:p>
    <w:p w:rsidR="00A957E9" w:rsidRPr="003135D7" w:rsidRDefault="00A957E9" w:rsidP="001E40B2">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 xml:space="preserve">VI.2. </w:t>
      </w:r>
      <w:r>
        <w:rPr>
          <w:rFonts w:ascii="Times New Roman" w:hAnsi="Times New Roman" w:cs="Times New Roman"/>
          <w:sz w:val="24"/>
          <w:szCs w:val="24"/>
        </w:rPr>
        <w:t xml:space="preserve">Zhotovitel je oprávněn užívat staveniště po dobu provádění díla v souladu s touto smlouvou. </w:t>
      </w:r>
    </w:p>
    <w:p w:rsidR="00A957E9" w:rsidRDefault="00A957E9" w:rsidP="001E40B2">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 xml:space="preserve">VI.3. </w:t>
      </w:r>
      <w:r>
        <w:rPr>
          <w:rFonts w:ascii="Times New Roman" w:hAnsi="Times New Roman" w:cs="Times New Roman"/>
          <w:sz w:val="24"/>
          <w:szCs w:val="24"/>
        </w:rPr>
        <w:t>Zhotovitel provede veškerá bezpečnostní, hygienická, ochranná a jiná opatření na staveništi předepsaná platnými a účinnými právními předpisy.</w:t>
      </w:r>
    </w:p>
    <w:p w:rsidR="00A957E9" w:rsidRPr="003135D7" w:rsidRDefault="00A957E9" w:rsidP="001E40B2">
      <w:pPr>
        <w:pStyle w:val="Zkladntext"/>
        <w:spacing w:before="240"/>
        <w:rPr>
          <w:rFonts w:ascii="Times New Roman" w:hAnsi="Times New Roman" w:cs="Times New Roman"/>
          <w:sz w:val="24"/>
          <w:szCs w:val="24"/>
        </w:rPr>
      </w:pPr>
      <w:r>
        <w:rPr>
          <w:rFonts w:ascii="Times New Roman" w:hAnsi="Times New Roman" w:cs="Times New Roman"/>
          <w:sz w:val="24"/>
          <w:szCs w:val="24"/>
        </w:rPr>
        <w:lastRenderedPageBreak/>
        <w:t>VI.4. Zhotovitel je povinen na staveništi udržovat průběžně pořádek, dodržovat požárně-bezpečnostní předpisy a svým jednáním zabránit možným vzniklým škodám na budově a jejím zařízení. Budova je zapsanou kulturní památkou a slouží pro provoz ZUŠ Trutnov a dalších organizací, nacházejícíh se v podnájmu. Zhotovitel se musí zdržet jednání, kterým by narušil provoz budovy nad míru a rozsah, dohodnutý se správcem budovy - zástupcem ZUŠ. Podmínky přístupu na staveniště a pohybu po budově budou upřesněny správcem (ZUŠ) a zapsány do stavebního deníku při předání staveniště.</w:t>
      </w:r>
    </w:p>
    <w:p w:rsidR="00A957E9" w:rsidRPr="00B57AD7" w:rsidRDefault="00A957E9"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VI</w:t>
      </w:r>
      <w:r>
        <w:rPr>
          <w:rFonts w:ascii="Times New Roman" w:hAnsi="Times New Roman" w:cs="Times New Roman"/>
          <w:b/>
          <w:bCs/>
          <w:sz w:val="24"/>
          <w:szCs w:val="24"/>
        </w:rPr>
        <w:t>I</w:t>
      </w:r>
      <w:r w:rsidRPr="00B57AD7">
        <w:rPr>
          <w:rFonts w:ascii="Times New Roman" w:hAnsi="Times New Roman" w:cs="Times New Roman"/>
          <w:b/>
          <w:bCs/>
          <w:sz w:val="24"/>
          <w:szCs w:val="24"/>
        </w:rPr>
        <w:t>. PROVÁDĚNÍ DÍLA</w:t>
      </w:r>
    </w:p>
    <w:p w:rsidR="00A957E9" w:rsidRPr="003135D7" w:rsidRDefault="00A957E9" w:rsidP="00433647">
      <w:pPr>
        <w:pStyle w:val="Zkladntext"/>
        <w:keepNext/>
        <w:spacing w:before="240"/>
        <w:rPr>
          <w:rFonts w:ascii="Times New Roman" w:hAnsi="Times New Roman" w:cs="Times New Roman"/>
          <w:sz w:val="24"/>
          <w:szCs w:val="24"/>
        </w:rPr>
      </w:pPr>
      <w:r w:rsidRPr="003135D7">
        <w:rPr>
          <w:rFonts w:ascii="Times New Roman" w:hAnsi="Times New Roman" w:cs="Times New Roman"/>
          <w:sz w:val="24"/>
          <w:szCs w:val="24"/>
        </w:rPr>
        <w:t>VI</w:t>
      </w:r>
      <w:r>
        <w:rPr>
          <w:rFonts w:ascii="Times New Roman" w:hAnsi="Times New Roman" w:cs="Times New Roman"/>
          <w:sz w:val="24"/>
          <w:szCs w:val="24"/>
        </w:rPr>
        <w:t>I</w:t>
      </w:r>
      <w:r w:rsidRPr="003135D7">
        <w:rPr>
          <w:rFonts w:ascii="Times New Roman" w:hAnsi="Times New Roman" w:cs="Times New Roman"/>
          <w:sz w:val="24"/>
          <w:szCs w:val="24"/>
        </w:rPr>
        <w:t xml:space="preserve">.1. </w:t>
      </w:r>
      <w:r>
        <w:rPr>
          <w:rFonts w:ascii="Times New Roman" w:hAnsi="Times New Roman" w:cs="Times New Roman"/>
          <w:sz w:val="24"/>
          <w:szCs w:val="24"/>
        </w:rPr>
        <w:t xml:space="preserve">Zhotovitel provede dílo s potřebnou péčí a obstará vše, co je k provedení díla potřeba. </w:t>
      </w:r>
      <w:r w:rsidRPr="003135D7">
        <w:rPr>
          <w:rFonts w:ascii="Times New Roman" w:hAnsi="Times New Roman" w:cs="Times New Roman"/>
          <w:sz w:val="24"/>
          <w:szCs w:val="24"/>
        </w:rPr>
        <w:t>Při provádění díla bude zhotovitel dodržovat platné a účinné právní předpisy</w:t>
      </w:r>
      <w:r>
        <w:rPr>
          <w:rFonts w:ascii="Times New Roman" w:hAnsi="Times New Roman" w:cs="Times New Roman"/>
          <w:sz w:val="24"/>
          <w:szCs w:val="24"/>
        </w:rPr>
        <w:t>, podmínky všech</w:t>
      </w:r>
      <w:r w:rsidRPr="003135D7">
        <w:rPr>
          <w:rFonts w:ascii="Times New Roman" w:hAnsi="Times New Roman" w:cs="Times New Roman"/>
          <w:sz w:val="24"/>
          <w:szCs w:val="24"/>
        </w:rPr>
        <w:t xml:space="preserve"> veřejnoprávních orgánů</w:t>
      </w:r>
      <w:r>
        <w:rPr>
          <w:rFonts w:ascii="Times New Roman" w:hAnsi="Times New Roman" w:cs="Times New Roman"/>
          <w:sz w:val="24"/>
          <w:szCs w:val="24"/>
        </w:rPr>
        <w:t>, zahrnuté do jejich souhlasů, rozhodnutí a stanovisek</w:t>
      </w:r>
      <w:r w:rsidRPr="00FF0094">
        <w:rPr>
          <w:rFonts w:ascii="Times New Roman" w:hAnsi="Times New Roman" w:cs="Times New Roman"/>
          <w:sz w:val="24"/>
          <w:szCs w:val="24"/>
        </w:rPr>
        <w:t>.</w:t>
      </w:r>
    </w:p>
    <w:p w:rsidR="00A957E9" w:rsidRDefault="00A957E9"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2</w:t>
      </w:r>
      <w:r w:rsidRPr="003135D7">
        <w:rPr>
          <w:rFonts w:ascii="Times New Roman" w:hAnsi="Times New Roman" w:cs="Times New Roman"/>
          <w:sz w:val="24"/>
          <w:szCs w:val="24"/>
        </w:rPr>
        <w:t>.</w:t>
      </w:r>
      <w:r>
        <w:rPr>
          <w:rFonts w:ascii="Times New Roman" w:hAnsi="Times New Roman" w:cs="Times New Roman"/>
          <w:sz w:val="24"/>
          <w:szCs w:val="24"/>
        </w:rPr>
        <w:t xml:space="preserve"> Zhotovitel je povinen použít k provádění díla subdodavatele, prostřednictvím kterého prokázal splnění kvalifikace v zadávacím/výběrovém řízení, a to v rozsahu, ve kterém jeho prostřednictvím prokázal splnění kvalifikace. To neplatí, pokud prokáže splnění kvalifikace v předmětném rozsahu buďto nový subdodavatel, anebo sám zhotovitel.</w:t>
      </w:r>
    </w:p>
    <w:p w:rsidR="00A957E9" w:rsidRPr="003135D7" w:rsidRDefault="00A957E9"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VII.3. </w:t>
      </w:r>
      <w:r w:rsidRPr="0072277A">
        <w:rPr>
          <w:rFonts w:ascii="Times New Roman" w:hAnsi="Times New Roman" w:cs="Times New Roman"/>
          <w:sz w:val="24"/>
          <w:szCs w:val="24"/>
        </w:rPr>
        <w:t xml:space="preserve">Zjistí-li zhotovitel při provádění díla skryté překážky týkající se místa, kde má být dílo provedeno, znemožňující </w:t>
      </w:r>
      <w:r>
        <w:rPr>
          <w:rFonts w:ascii="Times New Roman" w:hAnsi="Times New Roman" w:cs="Times New Roman"/>
          <w:sz w:val="24"/>
          <w:szCs w:val="24"/>
        </w:rPr>
        <w:t xml:space="preserve">(ať už fyzicky či po právní stránce) </w:t>
      </w:r>
      <w:r w:rsidRPr="0072277A">
        <w:rPr>
          <w:rFonts w:ascii="Times New Roman" w:hAnsi="Times New Roman" w:cs="Times New Roman"/>
          <w:sz w:val="24"/>
          <w:szCs w:val="24"/>
        </w:rPr>
        <w:t xml:space="preserve">provést dílo dohodnutým způsobem, oznámí to bez zbytečného odkladu objednateli a navrhne mu změnu </w:t>
      </w:r>
      <w:r>
        <w:rPr>
          <w:rFonts w:ascii="Times New Roman" w:hAnsi="Times New Roman" w:cs="Times New Roman"/>
          <w:sz w:val="24"/>
          <w:szCs w:val="24"/>
        </w:rPr>
        <w:t>díla</w:t>
      </w:r>
      <w:r w:rsidRPr="0072277A">
        <w:rPr>
          <w:rFonts w:ascii="Times New Roman" w:hAnsi="Times New Roman" w:cs="Times New Roman"/>
          <w:sz w:val="24"/>
          <w:szCs w:val="24"/>
        </w:rPr>
        <w:t>. Do dosažení dohody o změně díla může jeho provádění přerušit.</w:t>
      </w:r>
      <w:r w:rsidRPr="00F60097">
        <w:rPr>
          <w:rFonts w:ascii="Times New Roman" w:hAnsi="Times New Roman" w:cs="Times New Roman"/>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A957E9" w:rsidRDefault="00A957E9"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4</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Zhotovitel je oprávněn postupovat při provádění díla zásadně samostatně. Současně je ale povinen umožnit objednateli kdykoliv vstup na staveniště a kontrolu prováděných prací. Příkazy objednatele je zhotovitel vázán jen směřují-li k řádnému plnění jeho zákonných a smluvních povinností. Příkazy osoby vykonávající technický dozor (dále též jen „TDI“) a osoby vykonávající autorský dozor se považují za příkazy objednatele. </w:t>
      </w:r>
      <w:r w:rsidRPr="0036382D">
        <w:rPr>
          <w:rFonts w:ascii="Times New Roman" w:hAnsi="Times New Roman" w:cs="Times New Roman"/>
          <w:sz w:val="24"/>
          <w:szCs w:val="24"/>
        </w:rPr>
        <w:t>Pokud objednatel neuvede jinak, platí, že jeho zástupce ve věcech technických je současně TDI. Zhotovitel</w:t>
      </w:r>
      <w:r>
        <w:rPr>
          <w:rFonts w:ascii="Times New Roman" w:hAnsi="Times New Roman" w:cs="Times New Roman"/>
          <w:sz w:val="24"/>
          <w:szCs w:val="24"/>
        </w:rPr>
        <w:t xml:space="preserve"> prohlašuje, že TDI není osobou jemu blízkou či s ním propojenou a že v případě změny TDI dá bez zbytečného odkladu vědět objednateli, zda uvedené platí i ve vztahu k novému TDI.</w:t>
      </w:r>
    </w:p>
    <w:p w:rsidR="00A957E9" w:rsidRDefault="00A957E9"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VII.5. TDI je oprávněn k nařízení přerušení prací zhotovitele, je-li ohrožena bezpečnost realizace díla, a dále v případě, že zhotovitel provádí dílo v rozporu se sjednanou kvalitou.</w:t>
      </w:r>
    </w:p>
    <w:p w:rsidR="00A957E9" w:rsidRDefault="00A957E9"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VII.6. Zhotovitel je povinen nejméně </w:t>
      </w:r>
      <w:r w:rsidRPr="00D57DB0">
        <w:rPr>
          <w:rFonts w:ascii="Times New Roman" w:hAnsi="Times New Roman" w:cs="Times New Roman"/>
          <w:sz w:val="24"/>
          <w:szCs w:val="24"/>
        </w:rPr>
        <w:t>tři pracovní dny předem</w:t>
      </w:r>
      <w:r>
        <w:rPr>
          <w:rFonts w:ascii="Times New Roman" w:hAnsi="Times New Roman" w:cs="Times New Roman"/>
          <w:sz w:val="24"/>
          <w:szCs w:val="24"/>
        </w:rPr>
        <w:t xml:space="preserve"> vyzvat objednatele ke kontrole prací, které budou zakryty, a to </w:t>
      </w:r>
      <w:r w:rsidRPr="0036382D">
        <w:rPr>
          <w:rFonts w:ascii="Times New Roman" w:hAnsi="Times New Roman" w:cs="Times New Roman"/>
          <w:sz w:val="24"/>
          <w:szCs w:val="24"/>
        </w:rPr>
        <w:t>zápisem ve stavebním deníku/prostým e-mailem. Nevyzve</w:t>
      </w:r>
      <w:r>
        <w:rPr>
          <w:rFonts w:ascii="Times New Roman" w:hAnsi="Times New Roman" w:cs="Times New Roman"/>
          <w:sz w:val="24"/>
          <w:szCs w:val="24"/>
        </w:rPr>
        <w:t xml:space="preserve">-li zhotovitel řádně a včas objednatele ke kontrole takových prací, je povinen na žádost objednatele zakryté práce na vlastní náklady odkrýt. </w:t>
      </w:r>
    </w:p>
    <w:p w:rsidR="00A957E9" w:rsidRDefault="00A957E9"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VII.7. V případě, že se objednatel ke kontrole bez předchozí omluvy nedostaví, má se za to, že kontrolu nepožaduje a zhotovitel bude oprávněn pokračovat v provádění prací. Bude-li však objednatel dodatečně požadovat jejich odkrytí, je zhotovitel povinen toto odkrytí provést na náklady objednatele. </w:t>
      </w:r>
    </w:p>
    <w:p w:rsidR="00A957E9" w:rsidRDefault="00A957E9" w:rsidP="00433647">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VII.8. </w:t>
      </w:r>
      <w:r w:rsidRPr="00FC7464">
        <w:rPr>
          <w:rFonts w:ascii="Times New Roman" w:hAnsi="Times New Roman" w:cs="Times New Roman"/>
          <w:sz w:val="24"/>
          <w:szCs w:val="24"/>
        </w:rPr>
        <w:t xml:space="preserve">Jestliže </w:t>
      </w:r>
      <w:r>
        <w:rPr>
          <w:rFonts w:ascii="Times New Roman" w:hAnsi="Times New Roman" w:cs="Times New Roman"/>
          <w:sz w:val="24"/>
          <w:szCs w:val="24"/>
        </w:rPr>
        <w:t>objednatel svou neúčast na kontrole omluví a požaduje-li dodatečnou kontrolu, je zhotovitel sice povinen mu vyhovět, ale je oprávněn žádat úměrné prodloužení termínu a úhradu nákladů s tím spojených.</w:t>
      </w:r>
    </w:p>
    <w:p w:rsidR="00A957E9" w:rsidRPr="00B57AD7" w:rsidRDefault="00A957E9"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lastRenderedPageBreak/>
        <w:t>VII</w:t>
      </w:r>
      <w:r>
        <w:rPr>
          <w:rFonts w:ascii="Times New Roman" w:hAnsi="Times New Roman" w:cs="Times New Roman"/>
          <w:b/>
          <w:bCs/>
          <w:sz w:val="24"/>
          <w:szCs w:val="24"/>
        </w:rPr>
        <w:t>I</w:t>
      </w:r>
      <w:r w:rsidRPr="00B57AD7">
        <w:rPr>
          <w:rFonts w:ascii="Times New Roman" w:hAnsi="Times New Roman" w:cs="Times New Roman"/>
          <w:b/>
          <w:bCs/>
          <w:sz w:val="24"/>
          <w:szCs w:val="24"/>
        </w:rPr>
        <w:t>. PŘEDÁNÍ A PŘEVZETÍ DÍLA</w:t>
      </w:r>
      <w:r>
        <w:rPr>
          <w:rFonts w:ascii="Times New Roman" w:hAnsi="Times New Roman" w:cs="Times New Roman"/>
          <w:b/>
          <w:bCs/>
          <w:sz w:val="24"/>
          <w:szCs w:val="24"/>
        </w:rPr>
        <w:t xml:space="preserve"> NEBO JEHO ČÁSTI</w:t>
      </w:r>
    </w:p>
    <w:p w:rsidR="00A957E9" w:rsidRPr="00076772" w:rsidRDefault="00A957E9" w:rsidP="00BE35A3">
      <w:pPr>
        <w:pStyle w:val="Zkladntext"/>
        <w:keepNext/>
        <w:spacing w:before="240"/>
        <w:rPr>
          <w:rFonts w:ascii="Times New Roman" w:hAnsi="Times New Roman" w:cs="Times New Roman"/>
          <w:sz w:val="24"/>
          <w:szCs w:val="24"/>
        </w:rPr>
      </w:pPr>
      <w:r w:rsidRPr="00076772">
        <w:rPr>
          <w:rFonts w:ascii="Times New Roman" w:hAnsi="Times New Roman" w:cs="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A957E9" w:rsidRPr="00D60DF7" w:rsidRDefault="00A957E9" w:rsidP="00966A5C">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VIII.2 </w:t>
      </w:r>
      <w:r w:rsidRPr="00D57DB0">
        <w:rPr>
          <w:rFonts w:ascii="Times New Roman" w:hAnsi="Times New Roman" w:cs="Times New Roman"/>
          <w:sz w:val="24"/>
          <w:szCs w:val="24"/>
        </w:rPr>
        <w:t>Dílo bude předáno najednou jako celek, a veškeré případné zmínky o předání části díla kdekoliv v</w:t>
      </w:r>
      <w:r w:rsidRPr="0091590E">
        <w:rPr>
          <w:rFonts w:ascii="Times New Roman" w:hAnsi="Times New Roman" w:cs="Times New Roman"/>
          <w:sz w:val="24"/>
          <w:szCs w:val="24"/>
        </w:rPr>
        <w:t> </w:t>
      </w:r>
      <w:r w:rsidRPr="00D57DB0">
        <w:rPr>
          <w:rFonts w:ascii="Times New Roman" w:hAnsi="Times New Roman" w:cs="Times New Roman"/>
          <w:sz w:val="24"/>
          <w:szCs w:val="24"/>
        </w:rPr>
        <w:t xml:space="preserve">této smlouvě je tedy třeba považovat za irelevantní. </w:t>
      </w:r>
      <w:r>
        <w:rPr>
          <w:rFonts w:ascii="Times New Roman" w:hAnsi="Times New Roman" w:cs="Times New Roman"/>
          <w:sz w:val="24"/>
          <w:szCs w:val="24"/>
        </w:rPr>
        <w:t>Zhotovitel současně s předáním díla, nebo té které jeho části, předá objednateli veškeré doklady, zejména protokoly o provedených zkouškách, pokud jsou nutné pro kolaudaci či legální užívání díla. O předání díla, nebo té které jeho části, a předmětných dokladů se sepíše předávací protokol, podepsaný za každou smluvní stranu alespoň zástupcem ve věcech technických.</w:t>
      </w:r>
    </w:p>
    <w:p w:rsidR="00A957E9" w:rsidRPr="003135D7" w:rsidRDefault="00A957E9"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3</w:t>
      </w:r>
      <w:r w:rsidRPr="003135D7">
        <w:rPr>
          <w:rFonts w:ascii="Times New Roman" w:hAnsi="Times New Roman" w:cs="Times New Roman"/>
          <w:sz w:val="24"/>
          <w:szCs w:val="24"/>
        </w:rPr>
        <w:t xml:space="preserve">. Objednatel, prostřednictvím svého </w:t>
      </w:r>
      <w:r>
        <w:rPr>
          <w:rFonts w:ascii="Times New Roman" w:hAnsi="Times New Roman" w:cs="Times New Roman"/>
          <w:sz w:val="24"/>
          <w:szCs w:val="24"/>
        </w:rPr>
        <w:t>TDI</w:t>
      </w:r>
      <w:r w:rsidRPr="003135D7">
        <w:rPr>
          <w:rFonts w:ascii="Times New Roman" w:hAnsi="Times New Roman" w:cs="Times New Roman"/>
          <w:sz w:val="24"/>
          <w:szCs w:val="24"/>
        </w:rPr>
        <w:t xml:space="preserve">, </w:t>
      </w:r>
      <w:r>
        <w:rPr>
          <w:rFonts w:ascii="Times New Roman" w:hAnsi="Times New Roman" w:cs="Times New Roman"/>
          <w:sz w:val="24"/>
          <w:szCs w:val="24"/>
        </w:rPr>
        <w:t>zajistí pořízení zápisu (protokolu) o předání. Následně sdělí zhotoviteli písemnou formou</w:t>
      </w:r>
      <w:r w:rsidRPr="003135D7">
        <w:rPr>
          <w:rFonts w:ascii="Times New Roman" w:hAnsi="Times New Roman" w:cs="Times New Roman"/>
          <w:sz w:val="24"/>
          <w:szCs w:val="24"/>
        </w:rPr>
        <w:t>, zda dílo, resp. tu kterou jeho část v </w:t>
      </w:r>
      <w:r>
        <w:rPr>
          <w:rFonts w:ascii="Times New Roman" w:hAnsi="Times New Roman" w:cs="Times New Roman"/>
          <w:sz w:val="24"/>
          <w:szCs w:val="24"/>
        </w:rPr>
        <w:t>předané</w:t>
      </w:r>
      <w:r w:rsidRPr="003135D7">
        <w:rPr>
          <w:rFonts w:ascii="Times New Roman" w:hAnsi="Times New Roman" w:cs="Times New Roman"/>
          <w:sz w:val="24"/>
          <w:szCs w:val="24"/>
        </w:rPr>
        <w:t xml:space="preserve"> podobě přebírá</w:t>
      </w:r>
      <w:r>
        <w:rPr>
          <w:rFonts w:ascii="Times New Roman" w:hAnsi="Times New Roman" w:cs="Times New Roman"/>
          <w:sz w:val="24"/>
          <w:szCs w:val="24"/>
        </w:rPr>
        <w:t>,</w:t>
      </w:r>
      <w:r w:rsidRPr="003135D7">
        <w:rPr>
          <w:rFonts w:ascii="Times New Roman" w:hAnsi="Times New Roman" w:cs="Times New Roman"/>
          <w:sz w:val="24"/>
          <w:szCs w:val="24"/>
        </w:rPr>
        <w:t xml:space="preserve"> či nikoliv, a pokud nikoliv, uvede důvody, a to nejpozději do konce </w:t>
      </w:r>
      <w:r>
        <w:rPr>
          <w:rFonts w:ascii="Times New Roman" w:hAnsi="Times New Roman" w:cs="Times New Roman"/>
          <w:sz w:val="24"/>
          <w:szCs w:val="24"/>
        </w:rPr>
        <w:t>týdenní</w:t>
      </w:r>
      <w:r w:rsidRPr="003135D7">
        <w:rPr>
          <w:rFonts w:ascii="Times New Roman" w:hAnsi="Times New Roman" w:cs="Times New Roman"/>
          <w:sz w:val="24"/>
          <w:szCs w:val="24"/>
        </w:rPr>
        <w:t xml:space="preserve"> akceptační lhůty, jejíž běh započne předáním </w:t>
      </w:r>
      <w:r>
        <w:rPr>
          <w:rFonts w:ascii="Times New Roman" w:hAnsi="Times New Roman" w:cs="Times New Roman"/>
          <w:sz w:val="24"/>
          <w:szCs w:val="24"/>
        </w:rPr>
        <w:t xml:space="preserve">díla, resp. </w:t>
      </w:r>
      <w:r w:rsidRPr="003135D7">
        <w:rPr>
          <w:rFonts w:ascii="Times New Roman" w:hAnsi="Times New Roman" w:cs="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cs="Times New Roman"/>
          <w:sz w:val="24"/>
          <w:szCs w:val="24"/>
        </w:rPr>
        <w:t xml:space="preserve"> Objednatel není povinen dílo převzít, má-li předané dílo jakékoliv, byť i jen drobné vady.</w:t>
      </w:r>
    </w:p>
    <w:p w:rsidR="00A957E9" w:rsidRPr="003135D7" w:rsidRDefault="00A957E9" w:rsidP="00433647">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VII</w:t>
      </w:r>
      <w:r>
        <w:rPr>
          <w:rFonts w:ascii="Times New Roman" w:hAnsi="Times New Roman" w:cs="Times New Roman"/>
          <w:sz w:val="24"/>
          <w:szCs w:val="24"/>
        </w:rPr>
        <w:t>I</w:t>
      </w:r>
      <w:r w:rsidRPr="003135D7">
        <w:rPr>
          <w:rFonts w:ascii="Times New Roman" w:hAnsi="Times New Roman" w:cs="Times New Roman"/>
          <w:sz w:val="24"/>
          <w:szCs w:val="24"/>
        </w:rPr>
        <w:t>.</w:t>
      </w:r>
      <w:r>
        <w:rPr>
          <w:rFonts w:ascii="Times New Roman" w:hAnsi="Times New Roman" w:cs="Times New Roman"/>
          <w:sz w:val="24"/>
          <w:szCs w:val="24"/>
        </w:rPr>
        <w:t>4</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Pokud dílo nebude převzato, bude o opakovaném předání díla, nebo té které jeho části, rovněž </w:t>
      </w:r>
      <w:r w:rsidRPr="003135D7">
        <w:rPr>
          <w:rFonts w:ascii="Times New Roman" w:hAnsi="Times New Roman" w:cs="Times New Roman"/>
          <w:sz w:val="24"/>
          <w:szCs w:val="24"/>
        </w:rPr>
        <w:t xml:space="preserve">sepsán předávací </w:t>
      </w:r>
      <w:r>
        <w:rPr>
          <w:rFonts w:ascii="Times New Roman" w:hAnsi="Times New Roman" w:cs="Times New Roman"/>
          <w:sz w:val="24"/>
          <w:szCs w:val="24"/>
        </w:rPr>
        <w:t>protokol</w:t>
      </w:r>
      <w:r>
        <w:rPr>
          <w:sz w:val="24"/>
          <w:szCs w:val="24"/>
        </w:rPr>
        <w:t>; ustanovení odst. VIII.3. se pro další postup použije obdobně</w:t>
      </w:r>
      <w:r w:rsidRPr="00CE62E2">
        <w:rPr>
          <w:sz w:val="24"/>
          <w:szCs w:val="24"/>
        </w:rPr>
        <w:t>.</w:t>
      </w:r>
    </w:p>
    <w:p w:rsidR="00A957E9" w:rsidRPr="00B57AD7" w:rsidRDefault="00A957E9" w:rsidP="00B57AD7">
      <w:pPr>
        <w:keepNext/>
        <w:spacing w:before="480"/>
        <w:jc w:val="both"/>
        <w:rPr>
          <w:rFonts w:ascii="Times New Roman" w:hAnsi="Times New Roman" w:cs="Times New Roman"/>
          <w:b/>
          <w:bCs/>
          <w:sz w:val="24"/>
          <w:szCs w:val="24"/>
        </w:rPr>
      </w:pPr>
      <w:r>
        <w:rPr>
          <w:rFonts w:ascii="Times New Roman" w:hAnsi="Times New Roman" w:cs="Times New Roman"/>
          <w:b/>
          <w:bCs/>
          <w:sz w:val="24"/>
          <w:szCs w:val="24"/>
        </w:rPr>
        <w:t>IX</w:t>
      </w:r>
      <w:r w:rsidRPr="00B57AD7">
        <w:rPr>
          <w:rFonts w:ascii="Times New Roman" w:hAnsi="Times New Roman" w:cs="Times New Roman"/>
          <w:b/>
          <w:bCs/>
          <w:sz w:val="24"/>
          <w:szCs w:val="24"/>
        </w:rPr>
        <w:t>. ZÁRUKA ZA JAKOST DÍLA, VADY DÍLA</w:t>
      </w:r>
    </w:p>
    <w:p w:rsidR="00A957E9" w:rsidRPr="003135D7" w:rsidRDefault="00A957E9" w:rsidP="00CC2412">
      <w:pPr>
        <w:pStyle w:val="Zkladntext"/>
        <w:keepNext/>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 xml:space="preserve">.1. Zhotovitel poskytuje </w:t>
      </w:r>
      <w:r>
        <w:rPr>
          <w:rFonts w:ascii="Times New Roman" w:hAnsi="Times New Roman" w:cs="Times New Roman"/>
          <w:sz w:val="24"/>
          <w:szCs w:val="24"/>
        </w:rPr>
        <w:t xml:space="preserve">záruku </w:t>
      </w:r>
      <w:r w:rsidRPr="003135D7">
        <w:rPr>
          <w:rFonts w:ascii="Times New Roman" w:hAnsi="Times New Roman" w:cs="Times New Roman"/>
          <w:sz w:val="24"/>
          <w:szCs w:val="24"/>
        </w:rPr>
        <w:t xml:space="preserve">za </w:t>
      </w:r>
      <w:r>
        <w:rPr>
          <w:rFonts w:ascii="Times New Roman" w:hAnsi="Times New Roman" w:cs="Times New Roman"/>
          <w:sz w:val="24"/>
          <w:szCs w:val="24"/>
        </w:rPr>
        <w:t xml:space="preserve">jakost díla. Záruční doba činí </w:t>
      </w:r>
      <w:r w:rsidRPr="00914CFA">
        <w:rPr>
          <w:rFonts w:ascii="Times New Roman" w:hAnsi="Times New Roman" w:cs="Times New Roman"/>
          <w:b/>
          <w:bCs/>
          <w:color w:val="FF0000"/>
          <w:sz w:val="24"/>
          <w:szCs w:val="24"/>
        </w:rPr>
        <w:t>.…</w:t>
      </w:r>
      <w:r w:rsidRPr="003E58D3">
        <w:rPr>
          <w:rFonts w:ascii="Times New Roman" w:hAnsi="Times New Roman" w:cs="Times New Roman"/>
          <w:b/>
          <w:bCs/>
          <w:color w:val="FF0000"/>
          <w:sz w:val="24"/>
          <w:szCs w:val="24"/>
        </w:rPr>
        <w:t>/minimálně 60/</w:t>
      </w:r>
      <w:r>
        <w:rPr>
          <w:rFonts w:ascii="Times New Roman" w:hAnsi="Times New Roman" w:cs="Times New Roman"/>
          <w:b/>
          <w:bCs/>
          <w:color w:val="FF0000"/>
          <w:sz w:val="24"/>
          <w:szCs w:val="24"/>
        </w:rPr>
        <w:t xml:space="preserve">…..…. </w:t>
      </w:r>
      <w:r w:rsidRPr="00CC2412">
        <w:rPr>
          <w:rFonts w:ascii="Times New Roman" w:hAnsi="Times New Roman" w:cs="Times New Roman"/>
          <w:b/>
          <w:bCs/>
          <w:sz w:val="24"/>
          <w:szCs w:val="24"/>
        </w:rPr>
        <w:t>měsíců</w:t>
      </w:r>
      <w:r w:rsidRPr="00E23B51">
        <w:rPr>
          <w:rFonts w:ascii="Times New Roman" w:hAnsi="Times New Roman" w:cs="Times New Roman"/>
          <w:sz w:val="24"/>
          <w:szCs w:val="24"/>
        </w:rPr>
        <w:t xml:space="preserve"> a</w:t>
      </w:r>
      <w:r>
        <w:rPr>
          <w:rFonts w:ascii="Times New Roman" w:hAnsi="Times New Roman" w:cs="Times New Roman"/>
          <w:sz w:val="24"/>
          <w:szCs w:val="24"/>
        </w:rPr>
        <w:t xml:space="preserve"> dnem rozhodným pro její počátek je den převzetí </w:t>
      </w:r>
      <w:r w:rsidRPr="003135D7">
        <w:rPr>
          <w:rFonts w:ascii="Times New Roman" w:hAnsi="Times New Roman" w:cs="Times New Roman"/>
          <w:sz w:val="24"/>
          <w:szCs w:val="24"/>
        </w:rPr>
        <w:t>díla</w:t>
      </w:r>
      <w:r>
        <w:rPr>
          <w:rFonts w:ascii="Times New Roman" w:hAnsi="Times New Roman" w:cs="Times New Roman"/>
          <w:sz w:val="24"/>
          <w:szCs w:val="24"/>
        </w:rPr>
        <w:t>, resp. té které jeho části</w:t>
      </w:r>
      <w:r w:rsidRPr="003135D7">
        <w:rPr>
          <w:rFonts w:ascii="Times New Roman" w:hAnsi="Times New Roman" w:cs="Times New Roman"/>
          <w:sz w:val="24"/>
          <w:szCs w:val="24"/>
        </w:rPr>
        <w:t>. Vady, které objednatel zjistil a které reklamoval v záruční době, je zhotovitel povinen bez zbytečného odkladu bezplatně odstranit.</w:t>
      </w:r>
      <w:r>
        <w:rPr>
          <w:rFonts w:ascii="Times New Roman" w:hAnsi="Times New Roman" w:cs="Times New Roman"/>
          <w:sz w:val="24"/>
          <w:szCs w:val="24"/>
        </w:rPr>
        <w:t xml:space="preserve"> </w:t>
      </w:r>
      <w:r w:rsidRPr="003135D7">
        <w:rPr>
          <w:rFonts w:ascii="Times New Roman" w:hAnsi="Times New Roman" w:cs="Times New Roman"/>
          <w:sz w:val="24"/>
          <w:szCs w:val="24"/>
        </w:rPr>
        <w:t>Od oznámení vady do jejího odstranění záruční doba neběží.</w:t>
      </w:r>
    </w:p>
    <w:p w:rsidR="00A957E9" w:rsidRPr="003135D7" w:rsidRDefault="00A957E9" w:rsidP="003E58D3">
      <w:pPr>
        <w:pStyle w:val="Zkladntext"/>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w:t>
      </w:r>
      <w:r>
        <w:rPr>
          <w:rFonts w:ascii="Times New Roman" w:hAnsi="Times New Roman" w:cs="Times New Roman"/>
          <w:sz w:val="24"/>
          <w:szCs w:val="24"/>
        </w:rPr>
        <w:t>2</w:t>
      </w:r>
      <w:r w:rsidRPr="003135D7">
        <w:rPr>
          <w:rFonts w:ascii="Times New Roman" w:hAnsi="Times New Roman" w:cs="Times New Roman"/>
          <w:sz w:val="24"/>
          <w:szCs w:val="24"/>
        </w:rPr>
        <w:t xml:space="preserve">. Objednatel je povinen jakékoliv zjištěné vady neprodleně oznámit zhotoviteli písemnou formou, nebo alespoň prostým e-mailem. V reklamaci musí být vady popsány. Zhotovitel bezodkladně navrhne a projedná s objednatelem způsob odstranění vad. </w:t>
      </w:r>
      <w:bookmarkStart w:id="0" w:name="_GoBack"/>
      <w:bookmarkEnd w:id="0"/>
    </w:p>
    <w:p w:rsidR="00A957E9" w:rsidRPr="003135D7" w:rsidRDefault="00A957E9" w:rsidP="003E58D3">
      <w:pPr>
        <w:pStyle w:val="Zkladntext"/>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w:t>
      </w:r>
      <w:r>
        <w:rPr>
          <w:rFonts w:ascii="Times New Roman" w:hAnsi="Times New Roman" w:cs="Times New Roman"/>
          <w:sz w:val="24"/>
          <w:szCs w:val="24"/>
        </w:rPr>
        <w:t>3</w:t>
      </w:r>
      <w:r w:rsidRPr="003135D7">
        <w:rPr>
          <w:rFonts w:ascii="Times New Roman" w:hAnsi="Times New Roman" w:cs="Times New Roman"/>
          <w:sz w:val="24"/>
          <w:szCs w:val="24"/>
        </w:rPr>
        <w:t xml:space="preserve">. Zhotovitel je povinen vady odstranit neprodleně, nelze-li tak učinit, je povinen nejpozději do 7 dní po </w:t>
      </w:r>
      <w:r>
        <w:rPr>
          <w:rFonts w:ascii="Times New Roman" w:hAnsi="Times New Roman" w:cs="Times New Roman"/>
          <w:sz w:val="24"/>
          <w:szCs w:val="24"/>
        </w:rPr>
        <w:t xml:space="preserve">doručení </w:t>
      </w:r>
      <w:r w:rsidRPr="003135D7">
        <w:rPr>
          <w:rFonts w:ascii="Times New Roman" w:hAnsi="Times New Roman" w:cs="Times New Roman"/>
          <w:sz w:val="24"/>
          <w:szCs w:val="24"/>
        </w:rPr>
        <w:t xml:space="preserve">reklamace písemně oznámit objednateli termín odstranění vad. V případě, že zhotovitel do 7 dní </w:t>
      </w:r>
      <w:r>
        <w:rPr>
          <w:rFonts w:ascii="Times New Roman" w:hAnsi="Times New Roman" w:cs="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platí </w:t>
      </w:r>
      <w:r w:rsidRPr="003135D7">
        <w:rPr>
          <w:rFonts w:ascii="Times New Roman" w:hAnsi="Times New Roman" w:cs="Times New Roman"/>
          <w:sz w:val="24"/>
          <w:szCs w:val="24"/>
        </w:rPr>
        <w:t xml:space="preserve">že </w:t>
      </w:r>
      <w:r>
        <w:rPr>
          <w:rFonts w:ascii="Times New Roman" w:hAnsi="Times New Roman" w:cs="Times New Roman"/>
          <w:sz w:val="24"/>
          <w:szCs w:val="24"/>
        </w:rPr>
        <w:t>je zavázán odstranit vady</w:t>
      </w:r>
      <w:r w:rsidRPr="003135D7">
        <w:rPr>
          <w:rFonts w:ascii="Times New Roman" w:hAnsi="Times New Roman" w:cs="Times New Roman"/>
          <w:sz w:val="24"/>
          <w:szCs w:val="24"/>
        </w:rPr>
        <w:t xml:space="preserve"> nejpozději </w:t>
      </w:r>
      <w:r>
        <w:rPr>
          <w:rFonts w:ascii="Times New Roman" w:hAnsi="Times New Roman" w:cs="Times New Roman"/>
          <w:sz w:val="24"/>
          <w:szCs w:val="24"/>
        </w:rPr>
        <w:t xml:space="preserve">10. den </w:t>
      </w:r>
      <w:r w:rsidRPr="003135D7">
        <w:rPr>
          <w:rFonts w:ascii="Times New Roman" w:hAnsi="Times New Roman" w:cs="Times New Roman"/>
          <w:sz w:val="24"/>
          <w:szCs w:val="24"/>
        </w:rPr>
        <w:t>od doručení reklamace.</w:t>
      </w:r>
    </w:p>
    <w:p w:rsidR="00A957E9" w:rsidRPr="003135D7" w:rsidRDefault="00A957E9" w:rsidP="00FB702E">
      <w:pPr>
        <w:pStyle w:val="Zkladntext"/>
        <w:spacing w:before="120"/>
        <w:rPr>
          <w:rFonts w:ascii="Times New Roman" w:hAnsi="Times New Roman" w:cs="Times New Roman"/>
          <w:sz w:val="24"/>
          <w:szCs w:val="24"/>
        </w:rPr>
      </w:pPr>
      <w:r>
        <w:rPr>
          <w:rFonts w:ascii="Times New Roman" w:hAnsi="Times New Roman" w:cs="Times New Roman"/>
          <w:sz w:val="24"/>
          <w:szCs w:val="24"/>
        </w:rPr>
        <w:t xml:space="preserve">IX.4. </w:t>
      </w:r>
      <w:r w:rsidRPr="003135D7">
        <w:rPr>
          <w:rFonts w:ascii="Times New Roman" w:hAnsi="Times New Roman" w:cs="Times New Roman"/>
          <w:sz w:val="24"/>
          <w:szCs w:val="24"/>
        </w:rPr>
        <w:t xml:space="preserve">Jestliže zhotovitel do 10 dnů od </w:t>
      </w:r>
      <w:r>
        <w:rPr>
          <w:rFonts w:ascii="Times New Roman" w:hAnsi="Times New Roman" w:cs="Times New Roman"/>
          <w:sz w:val="24"/>
          <w:szCs w:val="24"/>
        </w:rPr>
        <w:t xml:space="preserve">doručení </w:t>
      </w:r>
      <w:r w:rsidRPr="003135D7">
        <w:rPr>
          <w:rFonts w:ascii="Times New Roman" w:hAnsi="Times New Roman" w:cs="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A957E9" w:rsidRPr="003135D7" w:rsidRDefault="00A957E9" w:rsidP="003E58D3">
      <w:pPr>
        <w:pStyle w:val="Zkladntext"/>
        <w:spacing w:before="240"/>
        <w:rPr>
          <w:rFonts w:ascii="Times New Roman" w:hAnsi="Times New Roman" w:cs="Times New Roman"/>
          <w:sz w:val="24"/>
          <w:szCs w:val="24"/>
        </w:rPr>
      </w:pPr>
      <w:r>
        <w:rPr>
          <w:rFonts w:ascii="Times New Roman" w:hAnsi="Times New Roman" w:cs="Times New Roman"/>
          <w:sz w:val="24"/>
          <w:szCs w:val="24"/>
        </w:rPr>
        <w:t>IX</w:t>
      </w:r>
      <w:r w:rsidRPr="003135D7">
        <w:rPr>
          <w:rFonts w:ascii="Times New Roman" w:hAnsi="Times New Roman" w:cs="Times New Roman"/>
          <w:sz w:val="24"/>
          <w:szCs w:val="24"/>
        </w:rPr>
        <w:t xml:space="preserve">.5. Reklamaci lze uplatnit nejpozději do posledního dne záruční doby, přičemž </w:t>
      </w:r>
      <w:r>
        <w:rPr>
          <w:rFonts w:ascii="Times New Roman" w:hAnsi="Times New Roman" w:cs="Times New Roman"/>
          <w:sz w:val="24"/>
          <w:szCs w:val="24"/>
        </w:rPr>
        <w:t xml:space="preserve">za včas uplatněnou se považuje </w:t>
      </w:r>
      <w:r w:rsidRPr="003135D7">
        <w:rPr>
          <w:rFonts w:ascii="Times New Roman" w:hAnsi="Times New Roman" w:cs="Times New Roman"/>
          <w:sz w:val="24"/>
          <w:szCs w:val="24"/>
        </w:rPr>
        <w:t>i reklamace odeslaná objednatelem v poslední den záruční doby, dojde-li následně k jejímu doručení.</w:t>
      </w:r>
    </w:p>
    <w:p w:rsidR="00A957E9" w:rsidRPr="003135D7" w:rsidRDefault="00A957E9" w:rsidP="003E58D3">
      <w:pPr>
        <w:pStyle w:val="Zkladntext"/>
        <w:spacing w:before="240"/>
        <w:rPr>
          <w:rFonts w:ascii="Times New Roman" w:hAnsi="Times New Roman" w:cs="Times New Roman"/>
          <w:sz w:val="24"/>
          <w:szCs w:val="24"/>
        </w:rPr>
      </w:pPr>
      <w:r>
        <w:rPr>
          <w:rFonts w:ascii="Times New Roman" w:hAnsi="Times New Roman" w:cs="Times New Roman"/>
          <w:sz w:val="24"/>
          <w:szCs w:val="24"/>
        </w:rPr>
        <w:lastRenderedPageBreak/>
        <w:t>IX</w:t>
      </w:r>
      <w:r w:rsidRPr="003135D7">
        <w:rPr>
          <w:rFonts w:ascii="Times New Roman" w:hAnsi="Times New Roman" w:cs="Times New Roman"/>
          <w:sz w:val="24"/>
          <w:szCs w:val="24"/>
        </w:rPr>
        <w:t>.6. V ostatním se</w:t>
      </w:r>
      <w:r>
        <w:rPr>
          <w:rFonts w:ascii="Times New Roman" w:hAnsi="Times New Roman" w:cs="Times New Roman"/>
          <w:sz w:val="24"/>
          <w:szCs w:val="24"/>
        </w:rPr>
        <w:t xml:space="preserve"> na vady díla použijí ustanovení občanského zákoníku</w:t>
      </w:r>
      <w:r w:rsidRPr="003135D7">
        <w:rPr>
          <w:rFonts w:ascii="Times New Roman" w:hAnsi="Times New Roman" w:cs="Times New Roman"/>
          <w:sz w:val="24"/>
          <w:szCs w:val="24"/>
        </w:rPr>
        <w:t>.</w:t>
      </w:r>
    </w:p>
    <w:p w:rsidR="00A957E9" w:rsidRPr="00B57AD7" w:rsidRDefault="00A957E9" w:rsidP="00B57AD7">
      <w:pPr>
        <w:pStyle w:val="Zkladntext"/>
        <w:keepNext/>
        <w:spacing w:before="480"/>
        <w:rPr>
          <w:rFonts w:ascii="Times New Roman" w:hAnsi="Times New Roman" w:cs="Times New Roman"/>
          <w:sz w:val="24"/>
          <w:szCs w:val="24"/>
        </w:rPr>
      </w:pPr>
      <w:r w:rsidRPr="00B57AD7">
        <w:rPr>
          <w:rFonts w:ascii="Times New Roman" w:hAnsi="Times New Roman" w:cs="Times New Roman"/>
          <w:b/>
          <w:bCs/>
          <w:sz w:val="24"/>
          <w:szCs w:val="24"/>
        </w:rPr>
        <w:t>X. SMLUVNÍ POKUTY</w:t>
      </w:r>
      <w:r>
        <w:rPr>
          <w:rFonts w:ascii="Times New Roman" w:hAnsi="Times New Roman" w:cs="Times New Roman"/>
          <w:b/>
          <w:bCs/>
          <w:sz w:val="24"/>
          <w:szCs w:val="24"/>
        </w:rPr>
        <w:t xml:space="preserve"> PRO PŘÍPAD PRODLENÍ</w:t>
      </w:r>
    </w:p>
    <w:p w:rsidR="00A957E9" w:rsidRPr="003135D7" w:rsidRDefault="00A957E9" w:rsidP="003A1309">
      <w:pPr>
        <w:pStyle w:val="Zkladntext"/>
        <w:keepNext/>
        <w:spacing w:before="240"/>
        <w:rPr>
          <w:rFonts w:ascii="Times New Roman" w:hAnsi="Times New Roman" w:cs="Times New Roman"/>
          <w:sz w:val="24"/>
          <w:szCs w:val="24"/>
        </w:rPr>
      </w:pPr>
      <w:r w:rsidRPr="003135D7">
        <w:rPr>
          <w:rFonts w:ascii="Times New Roman" w:hAnsi="Times New Roman" w:cs="Times New Roman"/>
          <w:sz w:val="24"/>
          <w:szCs w:val="24"/>
        </w:rPr>
        <w:t>X.1. Pro případ prodlení zhotovitele s provedením díla, resp. té které jeho části, zavazuje se zhotovitel zaplatit objednateli smluvní pokutu ve výši 0,2</w:t>
      </w:r>
      <w:r>
        <w:rPr>
          <w:rFonts w:ascii="Times New Roman" w:hAnsi="Times New Roman" w:cs="Times New Roman"/>
          <w:sz w:val="24"/>
          <w:szCs w:val="24"/>
        </w:rPr>
        <w:t>5</w:t>
      </w:r>
      <w:r w:rsidRPr="003135D7">
        <w:rPr>
          <w:rFonts w:ascii="Times New Roman" w:hAnsi="Times New Roman" w:cs="Times New Roman"/>
          <w:sz w:val="24"/>
          <w:szCs w:val="24"/>
        </w:rPr>
        <w:t xml:space="preserve"> % z ceny díla, resp. té které jeho části, vč. DPH</w:t>
      </w:r>
      <w:r>
        <w:rPr>
          <w:rFonts w:ascii="Times New Roman" w:hAnsi="Times New Roman" w:cs="Times New Roman"/>
          <w:sz w:val="24"/>
          <w:szCs w:val="24"/>
        </w:rPr>
        <w:t>,</w:t>
      </w:r>
      <w:r w:rsidRPr="003135D7">
        <w:rPr>
          <w:rFonts w:ascii="Times New Roman" w:hAnsi="Times New Roman" w:cs="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cs="Times New Roman"/>
          <w:sz w:val="24"/>
          <w:szCs w:val="24"/>
        </w:rPr>
        <w:t>vadou</w:t>
      </w:r>
      <w:r w:rsidRPr="003135D7">
        <w:rPr>
          <w:rFonts w:ascii="Times New Roman" w:hAnsi="Times New Roman" w:cs="Times New Roman"/>
          <w:sz w:val="24"/>
          <w:szCs w:val="24"/>
        </w:rPr>
        <w:t xml:space="preserve">, </w:t>
      </w:r>
      <w:r>
        <w:rPr>
          <w:rFonts w:ascii="Times New Roman" w:hAnsi="Times New Roman" w:cs="Times New Roman"/>
          <w:sz w:val="24"/>
          <w:szCs w:val="24"/>
        </w:rPr>
        <w:t xml:space="preserve">kterou </w:t>
      </w:r>
      <w:r w:rsidRPr="003135D7">
        <w:rPr>
          <w:rFonts w:ascii="Times New Roman" w:hAnsi="Times New Roman" w:cs="Times New Roman"/>
          <w:sz w:val="24"/>
          <w:szCs w:val="24"/>
        </w:rPr>
        <w:t xml:space="preserve">objednatel vytkne zhotoviteli během </w:t>
      </w:r>
      <w:r>
        <w:rPr>
          <w:rFonts w:ascii="Times New Roman" w:hAnsi="Times New Roman" w:cs="Times New Roman"/>
          <w:sz w:val="24"/>
          <w:szCs w:val="24"/>
        </w:rPr>
        <w:t xml:space="preserve">týdenní </w:t>
      </w:r>
      <w:r w:rsidRPr="003135D7">
        <w:rPr>
          <w:rFonts w:ascii="Times New Roman" w:hAnsi="Times New Roman" w:cs="Times New Roman"/>
          <w:sz w:val="24"/>
          <w:szCs w:val="24"/>
        </w:rPr>
        <w:t>akceptační lhůty</w:t>
      </w:r>
      <w:r>
        <w:rPr>
          <w:rFonts w:ascii="Times New Roman" w:hAnsi="Times New Roman" w:cs="Times New Roman"/>
          <w:sz w:val="24"/>
          <w:szCs w:val="24"/>
        </w:rPr>
        <w:t>, ledaže by došlo k jejímu odstranění ještě ve lhůtě k provedení díla</w:t>
      </w:r>
      <w:r w:rsidRPr="003135D7">
        <w:rPr>
          <w:rFonts w:ascii="Times New Roman" w:hAnsi="Times New Roman" w:cs="Times New Roman"/>
          <w:sz w:val="24"/>
          <w:szCs w:val="24"/>
        </w:rPr>
        <w:t>.</w:t>
      </w:r>
      <w:r>
        <w:rPr>
          <w:rFonts w:ascii="Times New Roman" w:hAnsi="Times New Roman" w:cs="Times New Roman"/>
          <w:sz w:val="24"/>
          <w:szCs w:val="24"/>
        </w:rPr>
        <w:t xml:space="preserve"> </w:t>
      </w:r>
      <w:r w:rsidRPr="003135D7">
        <w:rPr>
          <w:rFonts w:ascii="Times New Roman" w:hAnsi="Times New Roman" w:cs="Times New Roman"/>
          <w:sz w:val="24"/>
          <w:szCs w:val="24"/>
        </w:rPr>
        <w:t xml:space="preserve">Pro případ prodlení s odstraněním vytknuté </w:t>
      </w:r>
      <w:r>
        <w:rPr>
          <w:rFonts w:ascii="Times New Roman" w:hAnsi="Times New Roman" w:cs="Times New Roman"/>
          <w:sz w:val="24"/>
          <w:szCs w:val="24"/>
        </w:rPr>
        <w:t xml:space="preserve">záruční vady </w:t>
      </w:r>
      <w:r w:rsidRPr="003135D7">
        <w:rPr>
          <w:rFonts w:ascii="Times New Roman" w:hAnsi="Times New Roman" w:cs="Times New Roman"/>
          <w:sz w:val="24"/>
          <w:szCs w:val="24"/>
        </w:rPr>
        <w:t>zavazuje se zhotovitel zaplatit objednateli smluvní pokutu ve výši 0,2</w:t>
      </w:r>
      <w:r>
        <w:rPr>
          <w:rFonts w:ascii="Times New Roman" w:hAnsi="Times New Roman" w:cs="Times New Roman"/>
          <w:sz w:val="24"/>
          <w:szCs w:val="24"/>
        </w:rPr>
        <w:t>5</w:t>
      </w:r>
      <w:r w:rsidRPr="003135D7">
        <w:rPr>
          <w:rFonts w:ascii="Times New Roman" w:hAnsi="Times New Roman" w:cs="Times New Roman"/>
          <w:sz w:val="24"/>
          <w:szCs w:val="24"/>
        </w:rPr>
        <w:t xml:space="preserve"> % z celkové ceny díla, resp. té které části díla, vč. DPH, za každou vadu a každý započatý den prodlení.</w:t>
      </w:r>
    </w:p>
    <w:p w:rsidR="00A957E9" w:rsidRDefault="00A957E9" w:rsidP="00FB702E">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X.</w:t>
      </w:r>
      <w:r>
        <w:rPr>
          <w:rFonts w:ascii="Times New Roman" w:hAnsi="Times New Roman" w:cs="Times New Roman"/>
          <w:sz w:val="24"/>
          <w:szCs w:val="24"/>
        </w:rPr>
        <w:t>2</w:t>
      </w:r>
      <w:r w:rsidRPr="003135D7">
        <w:rPr>
          <w:rFonts w:ascii="Times New Roman" w:hAnsi="Times New Roman" w:cs="Times New Roman"/>
          <w:sz w:val="24"/>
          <w:szCs w:val="24"/>
        </w:rPr>
        <w:t xml:space="preserve">. V případě prodlení objednatele s placením </w:t>
      </w:r>
      <w:r>
        <w:rPr>
          <w:rFonts w:ascii="Times New Roman" w:hAnsi="Times New Roman" w:cs="Times New Roman"/>
          <w:sz w:val="24"/>
          <w:szCs w:val="24"/>
        </w:rPr>
        <w:t xml:space="preserve">účetního </w:t>
      </w:r>
      <w:r w:rsidRPr="003135D7">
        <w:rPr>
          <w:rFonts w:ascii="Times New Roman" w:hAnsi="Times New Roman" w:cs="Times New Roman"/>
          <w:sz w:val="24"/>
          <w:szCs w:val="24"/>
        </w:rPr>
        <w:t xml:space="preserve">dokladu zaplatí objednatel zhotoviteli </w:t>
      </w:r>
      <w:r>
        <w:rPr>
          <w:rFonts w:ascii="Times New Roman" w:hAnsi="Times New Roman" w:cs="Times New Roman"/>
          <w:sz w:val="24"/>
          <w:szCs w:val="24"/>
        </w:rPr>
        <w:t xml:space="preserve">zákonné </w:t>
      </w:r>
      <w:r w:rsidRPr="003135D7">
        <w:rPr>
          <w:rFonts w:ascii="Times New Roman" w:hAnsi="Times New Roman" w:cs="Times New Roman"/>
          <w:sz w:val="24"/>
          <w:szCs w:val="24"/>
        </w:rPr>
        <w:t xml:space="preserve">úroky z prodlení z dlužné částky </w:t>
      </w:r>
      <w:r>
        <w:rPr>
          <w:rFonts w:ascii="Times New Roman" w:hAnsi="Times New Roman" w:cs="Times New Roman"/>
          <w:sz w:val="24"/>
          <w:szCs w:val="24"/>
        </w:rPr>
        <w:t>za každý započatý den prodlení.</w:t>
      </w:r>
    </w:p>
    <w:p w:rsidR="00A957E9" w:rsidRPr="0036382D" w:rsidRDefault="00A957E9" w:rsidP="004D6CDB">
      <w:pPr>
        <w:pStyle w:val="Zkladntext"/>
        <w:spacing w:before="240"/>
        <w:rPr>
          <w:rFonts w:ascii="Times New Roman" w:hAnsi="Times New Roman" w:cs="Times New Roman"/>
          <w:sz w:val="24"/>
          <w:szCs w:val="24"/>
        </w:rPr>
      </w:pPr>
      <w:r w:rsidRPr="0036382D">
        <w:rPr>
          <w:rFonts w:ascii="Times New Roman" w:hAnsi="Times New Roman" w:cs="Times New Roman"/>
          <w:sz w:val="24"/>
          <w:szCs w:val="24"/>
        </w:rPr>
        <w:t>X.3. Smluvní strany výslovně sjednávají, že zaplacením jakékoliv smluvní pokuty není dotčeno právo na náhradu škody, která z porušení předmětné povinnosti vznikla.</w:t>
      </w:r>
    </w:p>
    <w:p w:rsidR="00A957E9" w:rsidRPr="00B57AD7" w:rsidRDefault="00A957E9" w:rsidP="00BF0F23">
      <w:pPr>
        <w:pStyle w:val="Zkladntext"/>
        <w:keepNext/>
        <w:spacing w:before="480"/>
        <w:rPr>
          <w:rFonts w:ascii="Times New Roman" w:hAnsi="Times New Roman" w:cs="Times New Roman"/>
          <w:sz w:val="24"/>
          <w:szCs w:val="24"/>
        </w:rPr>
      </w:pPr>
      <w:r>
        <w:rPr>
          <w:rFonts w:ascii="Times New Roman" w:hAnsi="Times New Roman" w:cs="Times New Roman"/>
          <w:b/>
          <w:bCs/>
          <w:sz w:val="24"/>
          <w:szCs w:val="24"/>
        </w:rPr>
        <w:t>XI. POJIŠTĚNÍ ZHOTOVITELE</w:t>
      </w:r>
    </w:p>
    <w:p w:rsidR="00A957E9" w:rsidRPr="003135D7" w:rsidRDefault="00A957E9" w:rsidP="00BF0F23">
      <w:pPr>
        <w:pStyle w:val="Zkladntext"/>
        <w:spacing w:before="240"/>
        <w:rPr>
          <w:rFonts w:ascii="Times New Roman" w:hAnsi="Times New Roman" w:cs="Times New Roman"/>
          <w:sz w:val="24"/>
          <w:szCs w:val="24"/>
        </w:rPr>
      </w:pPr>
      <w:r>
        <w:rPr>
          <w:rFonts w:ascii="Times New Roman" w:hAnsi="Times New Roman" w:cs="Times New Roman"/>
          <w:sz w:val="24"/>
          <w:szCs w:val="24"/>
        </w:rPr>
        <w:t>Zhotovitel je povinen mít na dobu ode dne zahájení prací až do předání dokončeného díla bez jakýchkoliv vad a nedodělků uzavřenu pojistnou smlouvu na pojištění odpovědnosti za škodu způsobenou třetím osobám při realizaci předmětné veřejné zakázky s limitem pojistného plnění alespoň ve výši dvounásobku předpokládané hodnoty zakázky uvedené v zadávací dokumentaci. Pro případ porušení této povinnosti se zhotovitel zavazuje zaplatit objednateli smluvní pokutu ve výši jedné poloviny předpokládané hodnoty zakázky uvedené v zadávací dokumentaci.</w:t>
      </w:r>
    </w:p>
    <w:p w:rsidR="00A957E9" w:rsidRPr="00B57AD7" w:rsidRDefault="00A957E9" w:rsidP="00B57AD7">
      <w:pPr>
        <w:keepNext/>
        <w:spacing w:before="480"/>
        <w:jc w:val="both"/>
        <w:rPr>
          <w:rFonts w:ascii="Times New Roman" w:hAnsi="Times New Roman" w:cs="Times New Roman"/>
          <w:b/>
          <w:bCs/>
          <w:sz w:val="24"/>
          <w:szCs w:val="24"/>
        </w:rPr>
      </w:pPr>
      <w:r w:rsidRPr="00B57AD7">
        <w:rPr>
          <w:rFonts w:ascii="Times New Roman" w:hAnsi="Times New Roman" w:cs="Times New Roman"/>
          <w:b/>
          <w:bCs/>
          <w:sz w:val="24"/>
          <w:szCs w:val="24"/>
        </w:rPr>
        <w:t>X</w:t>
      </w:r>
      <w:r>
        <w:rPr>
          <w:rFonts w:ascii="Times New Roman" w:hAnsi="Times New Roman" w:cs="Times New Roman"/>
          <w:b/>
          <w:bCs/>
          <w:sz w:val="24"/>
          <w:szCs w:val="24"/>
        </w:rPr>
        <w:t>II</w:t>
      </w:r>
      <w:r w:rsidRPr="00B57AD7">
        <w:rPr>
          <w:rFonts w:ascii="Times New Roman" w:hAnsi="Times New Roman" w:cs="Times New Roman"/>
          <w:b/>
          <w:bCs/>
          <w:sz w:val="24"/>
          <w:szCs w:val="24"/>
        </w:rPr>
        <w:t>. DORUČOVÁNÍ</w:t>
      </w:r>
    </w:p>
    <w:p w:rsidR="00A957E9" w:rsidRPr="003135D7" w:rsidRDefault="00A957E9" w:rsidP="00BF0F23">
      <w:pPr>
        <w:pStyle w:val="Zkladntext"/>
        <w:spacing w:before="120"/>
        <w:rPr>
          <w:rFonts w:ascii="Times New Roman" w:hAnsi="Times New Roman" w:cs="Times New Roman"/>
          <w:sz w:val="24"/>
          <w:szCs w:val="24"/>
        </w:rPr>
      </w:pPr>
      <w:r w:rsidRPr="003135D7">
        <w:rPr>
          <w:rFonts w:ascii="Times New Roman" w:hAnsi="Times New Roman" w:cs="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p>
    <w:p w:rsidR="00A957E9" w:rsidRPr="00B57AD7" w:rsidRDefault="00A957E9" w:rsidP="00B57AD7">
      <w:pPr>
        <w:pStyle w:val="Zkladntext"/>
        <w:keepNext/>
        <w:tabs>
          <w:tab w:val="num" w:pos="720"/>
        </w:tabs>
        <w:spacing w:before="480"/>
        <w:rPr>
          <w:rFonts w:ascii="Times New Roman" w:hAnsi="Times New Roman" w:cs="Times New Roman"/>
          <w:b/>
          <w:bCs/>
          <w:sz w:val="24"/>
          <w:szCs w:val="24"/>
        </w:rPr>
      </w:pPr>
      <w:r w:rsidRPr="00B57AD7">
        <w:rPr>
          <w:rFonts w:ascii="Times New Roman" w:hAnsi="Times New Roman" w:cs="Times New Roman"/>
          <w:b/>
          <w:bCs/>
          <w:sz w:val="24"/>
          <w:szCs w:val="24"/>
        </w:rPr>
        <w:t>XI</w:t>
      </w:r>
      <w:r>
        <w:rPr>
          <w:rFonts w:ascii="Times New Roman" w:hAnsi="Times New Roman" w:cs="Times New Roman"/>
          <w:b/>
          <w:bCs/>
          <w:sz w:val="24"/>
          <w:szCs w:val="24"/>
        </w:rPr>
        <w:t>II</w:t>
      </w:r>
      <w:r w:rsidRPr="00B57AD7">
        <w:rPr>
          <w:rFonts w:ascii="Times New Roman" w:hAnsi="Times New Roman" w:cs="Times New Roman"/>
          <w:b/>
          <w:bCs/>
          <w:sz w:val="24"/>
          <w:szCs w:val="24"/>
        </w:rPr>
        <w:t>. ZÁVĚREČNÁ UJEDNÁNÍ</w:t>
      </w:r>
    </w:p>
    <w:p w:rsidR="00A957E9" w:rsidRPr="003135D7" w:rsidRDefault="00A957E9" w:rsidP="00BF0F23">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XI</w:t>
      </w:r>
      <w:r>
        <w:rPr>
          <w:rFonts w:ascii="Times New Roman" w:hAnsi="Times New Roman" w:cs="Times New Roman"/>
          <w:sz w:val="24"/>
          <w:szCs w:val="24"/>
        </w:rPr>
        <w:t>II</w:t>
      </w:r>
      <w:r w:rsidRPr="003135D7">
        <w:rPr>
          <w:rFonts w:ascii="Times New Roman" w:hAnsi="Times New Roman" w:cs="Times New Roman"/>
          <w:sz w:val="24"/>
          <w:szCs w:val="24"/>
        </w:rPr>
        <w:t xml:space="preserve">.1. Pokud nebylo v této smlouvě ujednáno jinak, řídí se právní poměry z ní </w:t>
      </w:r>
      <w:r>
        <w:rPr>
          <w:rFonts w:ascii="Times New Roman" w:hAnsi="Times New Roman" w:cs="Times New Roman"/>
          <w:sz w:val="24"/>
          <w:szCs w:val="24"/>
        </w:rPr>
        <w:t xml:space="preserve">vzniklé českým právním řádem, zejména </w:t>
      </w:r>
      <w:r w:rsidRPr="003135D7">
        <w:rPr>
          <w:rFonts w:ascii="Times New Roman" w:hAnsi="Times New Roman" w:cs="Times New Roman"/>
          <w:sz w:val="24"/>
          <w:szCs w:val="24"/>
        </w:rPr>
        <w:t xml:space="preserve">zákonem č. 89/2012 Sb., občanský zákoník, v platném a účinném </w:t>
      </w:r>
      <w:r>
        <w:rPr>
          <w:rFonts w:ascii="Times New Roman" w:hAnsi="Times New Roman" w:cs="Times New Roman"/>
          <w:sz w:val="24"/>
          <w:szCs w:val="24"/>
        </w:rPr>
        <w:t>znění</w:t>
      </w:r>
      <w:r w:rsidRPr="003135D7">
        <w:rPr>
          <w:rFonts w:ascii="Times New Roman" w:hAnsi="Times New Roman" w:cs="Times New Roman"/>
          <w:sz w:val="24"/>
          <w:szCs w:val="24"/>
        </w:rPr>
        <w:t>.</w:t>
      </w:r>
      <w:r>
        <w:rPr>
          <w:rFonts w:ascii="Times New Roman" w:hAnsi="Times New Roman" w:cs="Times New Roman"/>
          <w:sz w:val="24"/>
          <w:szCs w:val="24"/>
        </w:rPr>
        <w:t xml:space="preserve"> </w:t>
      </w:r>
      <w:r w:rsidRPr="003135D7">
        <w:rPr>
          <w:rFonts w:ascii="Times New Roman" w:hAnsi="Times New Roman" w:cs="Times New Roman"/>
          <w:sz w:val="24"/>
          <w:szCs w:val="24"/>
        </w:rPr>
        <w:t>Tuto smlouvu lze změnit jen písemným dodatkem.</w:t>
      </w:r>
    </w:p>
    <w:p w:rsidR="00A957E9" w:rsidRPr="00741911" w:rsidRDefault="00A957E9" w:rsidP="00741911">
      <w:pPr>
        <w:pStyle w:val="Zkladntext"/>
        <w:spacing w:before="240"/>
        <w:rPr>
          <w:rFonts w:ascii="Times New Roman" w:hAnsi="Times New Roman" w:cs="Times New Roman"/>
          <w:sz w:val="24"/>
          <w:szCs w:val="24"/>
        </w:rPr>
      </w:pPr>
      <w:r w:rsidRPr="00741911">
        <w:rPr>
          <w:rFonts w:ascii="Times New Roman" w:hAnsi="Times New Roman" w:cs="Times New Roman"/>
          <w:sz w:val="24"/>
          <w:szCs w:val="24"/>
        </w:rPr>
        <w:t>XIII.2. Zhotovitel výslovně souhlasí s tím, aby tato smlouva byla vedena v</w:t>
      </w:r>
      <w:r>
        <w:rPr>
          <w:rFonts w:ascii="Times New Roman" w:hAnsi="Times New Roman" w:cs="Times New Roman"/>
          <w:sz w:val="24"/>
          <w:szCs w:val="24"/>
        </w:rPr>
        <w:t xml:space="preserve"> objednatelově </w:t>
      </w:r>
      <w:r w:rsidRPr="00741911">
        <w:rPr>
          <w:rFonts w:ascii="Times New Roman" w:hAnsi="Times New Roman" w:cs="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w:t>
      </w:r>
      <w:r w:rsidRPr="00741911">
        <w:rPr>
          <w:rFonts w:ascii="Times New Roman" w:hAnsi="Times New Roman" w:cs="Times New Roman"/>
          <w:sz w:val="24"/>
          <w:szCs w:val="24"/>
        </w:rPr>
        <w:lastRenderedPageBreak/>
        <w:t>výslovně souhlasí s tím, aby tato smlouva byla uveřejněna objednatelem na jeho profilu zadavatele</w:t>
      </w:r>
      <w:r>
        <w:rPr>
          <w:rFonts w:ascii="Times New Roman" w:hAnsi="Times New Roman" w:cs="Times New Roman"/>
          <w:sz w:val="24"/>
          <w:szCs w:val="24"/>
        </w:rPr>
        <w:t xml:space="preserve"> </w:t>
      </w:r>
      <w:r w:rsidRPr="0036382D">
        <w:rPr>
          <w:rFonts w:ascii="Times New Roman" w:hAnsi="Times New Roman" w:cs="Times New Roman"/>
          <w:sz w:val="24"/>
          <w:szCs w:val="24"/>
        </w:rPr>
        <w:t>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r w:rsidRPr="003B4965">
        <w:rPr>
          <w:rFonts w:ascii="Times New Roman" w:hAnsi="Times New Roman" w:cs="Times New Roman"/>
          <w:sz w:val="24"/>
          <w:szCs w:val="24"/>
        </w:rPr>
        <w:t>.</w:t>
      </w:r>
    </w:p>
    <w:p w:rsidR="00A957E9" w:rsidRDefault="00A957E9" w:rsidP="00D5761A">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XI</w:t>
      </w:r>
      <w:r>
        <w:rPr>
          <w:rFonts w:ascii="Times New Roman" w:hAnsi="Times New Roman" w:cs="Times New Roman"/>
          <w:sz w:val="24"/>
          <w:szCs w:val="24"/>
        </w:rPr>
        <w:t>I</w:t>
      </w:r>
      <w:r w:rsidRPr="003135D7">
        <w:rPr>
          <w:rFonts w:ascii="Times New Roman" w:hAnsi="Times New Roman" w:cs="Times New Roman"/>
          <w:sz w:val="24"/>
          <w:szCs w:val="24"/>
        </w:rPr>
        <w:t>I.</w:t>
      </w:r>
      <w:r>
        <w:rPr>
          <w:rFonts w:ascii="Times New Roman" w:hAnsi="Times New Roman" w:cs="Times New Roman"/>
          <w:sz w:val="24"/>
          <w:szCs w:val="24"/>
        </w:rPr>
        <w:t>3</w:t>
      </w:r>
      <w:r w:rsidRPr="003135D7">
        <w:rPr>
          <w:rFonts w:ascii="Times New Roman" w:hAnsi="Times New Roman" w:cs="Times New Roman"/>
          <w:sz w:val="24"/>
          <w:szCs w:val="24"/>
        </w:rPr>
        <w:t xml:space="preserve">. </w:t>
      </w:r>
      <w:r>
        <w:rPr>
          <w:rFonts w:ascii="Times New Roman" w:hAnsi="Times New Roman" w:cs="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A957E9" w:rsidRPr="003135D7" w:rsidRDefault="00A957E9" w:rsidP="00D5761A">
      <w:pPr>
        <w:pStyle w:val="Zkladntext"/>
        <w:spacing w:before="240"/>
        <w:rPr>
          <w:rFonts w:ascii="Times New Roman" w:hAnsi="Times New Roman" w:cs="Times New Roman"/>
          <w:sz w:val="24"/>
          <w:szCs w:val="24"/>
        </w:rPr>
      </w:pPr>
      <w:r>
        <w:rPr>
          <w:rFonts w:ascii="Times New Roman" w:hAnsi="Times New Roman" w:cs="Times New Roman"/>
          <w:sz w:val="24"/>
          <w:szCs w:val="24"/>
        </w:rPr>
        <w:t xml:space="preserve">XIII.4. Zhotovitel se zavazuje, že osobní údaje poskytnuté objednavatelem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 </w:t>
      </w:r>
    </w:p>
    <w:p w:rsidR="00A957E9" w:rsidRPr="0036382D" w:rsidRDefault="00A957E9" w:rsidP="00EC6918">
      <w:pPr>
        <w:pStyle w:val="Zkladntext"/>
        <w:spacing w:before="240"/>
        <w:rPr>
          <w:rFonts w:ascii="Times New Roman" w:hAnsi="Times New Roman" w:cs="Times New Roman"/>
          <w:sz w:val="24"/>
          <w:szCs w:val="24"/>
        </w:rPr>
      </w:pPr>
      <w:r w:rsidRPr="003135D7">
        <w:rPr>
          <w:rFonts w:ascii="Times New Roman" w:hAnsi="Times New Roman" w:cs="Times New Roman"/>
          <w:sz w:val="24"/>
          <w:szCs w:val="24"/>
        </w:rPr>
        <w:t>XI</w:t>
      </w:r>
      <w:r>
        <w:rPr>
          <w:rFonts w:ascii="Times New Roman" w:hAnsi="Times New Roman" w:cs="Times New Roman"/>
          <w:sz w:val="24"/>
          <w:szCs w:val="24"/>
        </w:rPr>
        <w:t>I</w:t>
      </w:r>
      <w:r w:rsidRPr="003135D7">
        <w:rPr>
          <w:rFonts w:ascii="Times New Roman" w:hAnsi="Times New Roman" w:cs="Times New Roman"/>
          <w:sz w:val="24"/>
          <w:szCs w:val="24"/>
        </w:rPr>
        <w:t>I.</w:t>
      </w:r>
      <w:r>
        <w:rPr>
          <w:rFonts w:ascii="Times New Roman" w:hAnsi="Times New Roman" w:cs="Times New Roman"/>
          <w:sz w:val="24"/>
          <w:szCs w:val="24"/>
        </w:rPr>
        <w:t>5</w:t>
      </w:r>
      <w:r w:rsidRPr="003135D7">
        <w:rPr>
          <w:rFonts w:ascii="Times New Roman" w:hAnsi="Times New Roman" w:cs="Times New Roman"/>
          <w:sz w:val="24"/>
          <w:szCs w:val="24"/>
        </w:rPr>
        <w:t xml:space="preserve">. Smlouva o dílo se </w:t>
      </w:r>
      <w:r w:rsidRPr="0036382D">
        <w:rPr>
          <w:rFonts w:ascii="Times New Roman" w:hAnsi="Times New Roman" w:cs="Times New Roman"/>
          <w:sz w:val="24"/>
          <w:szCs w:val="24"/>
        </w:rPr>
        <w:t>uzavírá v 5 vyhotoveních, z nichž objednatel obdrží 3 vyhotovení a zhotovitel obdrží 2 vyhotovení. Tato smlouva o dílo je uzavřena a nabývá platnosti převzetím oboustranně podepsané smlouvy poslední ze smluvních stran.</w:t>
      </w:r>
    </w:p>
    <w:p w:rsidR="00A957E9" w:rsidRDefault="00A957E9" w:rsidP="00EC6918">
      <w:pPr>
        <w:pStyle w:val="Zkladntext"/>
        <w:spacing w:before="240"/>
        <w:rPr>
          <w:rFonts w:ascii="Times New Roman" w:hAnsi="Times New Roman" w:cs="Times New Roman"/>
          <w:sz w:val="24"/>
          <w:szCs w:val="24"/>
        </w:rPr>
      </w:pPr>
      <w:r w:rsidRPr="0036382D">
        <w:rPr>
          <w:rFonts w:ascii="Times New Roman" w:hAnsi="Times New Roman" w:cs="Times New Roman"/>
          <w:sz w:val="24"/>
          <w:szCs w:val="24"/>
        </w:rPr>
        <w:t>XIII.</w:t>
      </w:r>
      <w:r>
        <w:rPr>
          <w:rFonts w:ascii="Times New Roman" w:hAnsi="Times New Roman" w:cs="Times New Roman"/>
          <w:sz w:val="24"/>
          <w:szCs w:val="24"/>
        </w:rPr>
        <w:t>6</w:t>
      </w:r>
      <w:r w:rsidRPr="0036382D">
        <w:rPr>
          <w:rFonts w:ascii="Times New Roman" w:hAnsi="Times New Roman" w:cs="Times New Roman"/>
          <w:sz w:val="24"/>
          <w:szCs w:val="24"/>
        </w:rPr>
        <w:t xml:space="preserve">. Smlouva se uzavírá na základě usnesení Rady města Trutnova č. </w:t>
      </w:r>
      <w:r>
        <w:rPr>
          <w:rFonts w:ascii="Times New Roman" w:hAnsi="Times New Roman" w:cs="Times New Roman"/>
          <w:sz w:val="24"/>
          <w:szCs w:val="24"/>
        </w:rPr>
        <w:t>2019-</w:t>
      </w:r>
      <w:r w:rsidRPr="0036382D">
        <w:rPr>
          <w:rFonts w:ascii="Times New Roman" w:hAnsi="Times New Roman" w:cs="Times New Roman"/>
          <w:sz w:val="24"/>
          <w:szCs w:val="24"/>
        </w:rPr>
        <w:t>………… ze dne …………………</w:t>
      </w:r>
      <w:r>
        <w:rPr>
          <w:rFonts w:ascii="Times New Roman" w:hAnsi="Times New Roman" w:cs="Times New Roman"/>
          <w:sz w:val="24"/>
          <w:szCs w:val="24"/>
        </w:rPr>
        <w:t>2019</w:t>
      </w:r>
      <w:r w:rsidRPr="0036382D">
        <w:rPr>
          <w:rFonts w:ascii="Times New Roman" w:hAnsi="Times New Roman" w:cs="Times New Roman"/>
          <w:sz w:val="24"/>
          <w:szCs w:val="24"/>
        </w:rPr>
        <w:t>.</w:t>
      </w:r>
    </w:p>
    <w:p w:rsidR="00A957E9" w:rsidRPr="0036382D" w:rsidRDefault="00A957E9" w:rsidP="00EC6918">
      <w:pPr>
        <w:pStyle w:val="Zkladntext"/>
        <w:numPr>
          <w:ins w:id="1" w:author="Unknown" w:date="2019-02-19T13:19:00Z"/>
        </w:numPr>
        <w:spacing w:before="240"/>
        <w:rPr>
          <w:rFonts w:ascii="Times New Roman" w:hAnsi="Times New Roman" w:cs="Times New Roman"/>
          <w:sz w:val="24"/>
          <w:szCs w:val="24"/>
        </w:rPr>
      </w:pPr>
    </w:p>
    <w:p w:rsidR="00A957E9" w:rsidRDefault="00A957E9" w:rsidP="00421BDB">
      <w:pPr>
        <w:tabs>
          <w:tab w:val="center" w:pos="1560"/>
          <w:tab w:val="center" w:pos="6804"/>
        </w:tabs>
        <w:spacing w:before="240"/>
        <w:jc w:val="both"/>
        <w:rPr>
          <w:rFonts w:ascii="Times New Roman" w:hAnsi="Times New Roman" w:cs="Times New Roman"/>
          <w:sz w:val="24"/>
          <w:szCs w:val="24"/>
        </w:rPr>
      </w:pPr>
      <w:r w:rsidRPr="003135D7">
        <w:rPr>
          <w:rFonts w:ascii="Times New Roman" w:hAnsi="Times New Roman" w:cs="Times New Roman"/>
          <w:sz w:val="24"/>
          <w:szCs w:val="24"/>
        </w:rPr>
        <w:tab/>
        <w:t>V Trutnově dne</w:t>
      </w:r>
      <w:r>
        <w:rPr>
          <w:rFonts w:ascii="Times New Roman" w:hAnsi="Times New Roman" w:cs="Times New Roman"/>
          <w:sz w:val="24"/>
          <w:szCs w:val="24"/>
        </w:rPr>
        <w:t>:</w:t>
      </w:r>
      <w:r w:rsidRPr="003135D7">
        <w:rPr>
          <w:rFonts w:ascii="Times New Roman" w:hAnsi="Times New Roman" w:cs="Times New Roman"/>
          <w:sz w:val="24"/>
          <w:szCs w:val="24"/>
        </w:rPr>
        <w:t xml:space="preserve"> ………………</w:t>
      </w:r>
      <w:r>
        <w:rPr>
          <w:rFonts w:ascii="Times New Roman" w:hAnsi="Times New Roman" w:cs="Times New Roman"/>
          <w:sz w:val="24"/>
          <w:szCs w:val="24"/>
        </w:rPr>
        <w:t>2019</w:t>
      </w:r>
      <w:r w:rsidRPr="003135D7">
        <w:rPr>
          <w:rFonts w:ascii="Times New Roman" w:hAnsi="Times New Roman" w:cs="Times New Roman"/>
          <w:sz w:val="24"/>
          <w:szCs w:val="24"/>
        </w:rPr>
        <w:t>.</w:t>
      </w:r>
      <w:r w:rsidRPr="003135D7">
        <w:rPr>
          <w:rFonts w:ascii="Times New Roman" w:hAnsi="Times New Roman" w:cs="Times New Roman"/>
          <w:sz w:val="24"/>
          <w:szCs w:val="24"/>
        </w:rPr>
        <w:tab/>
        <w:t>V Trutnově dne</w:t>
      </w:r>
      <w:r>
        <w:rPr>
          <w:rFonts w:ascii="Times New Roman" w:hAnsi="Times New Roman" w:cs="Times New Roman"/>
          <w:sz w:val="24"/>
          <w:szCs w:val="24"/>
        </w:rPr>
        <w:t>:</w:t>
      </w:r>
      <w:r w:rsidRPr="003135D7">
        <w:rPr>
          <w:rFonts w:ascii="Times New Roman" w:hAnsi="Times New Roman" w:cs="Times New Roman"/>
          <w:sz w:val="24"/>
          <w:szCs w:val="24"/>
        </w:rPr>
        <w:t xml:space="preserve"> …………………</w:t>
      </w:r>
      <w:r>
        <w:rPr>
          <w:rFonts w:ascii="Times New Roman" w:hAnsi="Times New Roman" w:cs="Times New Roman"/>
          <w:sz w:val="24"/>
          <w:szCs w:val="24"/>
        </w:rPr>
        <w:t>2019</w:t>
      </w:r>
      <w:r w:rsidRPr="003135D7">
        <w:rPr>
          <w:rFonts w:ascii="Times New Roman" w:hAnsi="Times New Roman" w:cs="Times New Roman"/>
          <w:sz w:val="24"/>
          <w:szCs w:val="24"/>
        </w:rPr>
        <w:t>.</w:t>
      </w:r>
    </w:p>
    <w:p w:rsidR="00A957E9" w:rsidRPr="003135D7" w:rsidRDefault="00A957E9" w:rsidP="00421BDB">
      <w:pPr>
        <w:numPr>
          <w:ins w:id="2" w:author="Unknown" w:date="2019-02-19T13:19:00Z"/>
        </w:numPr>
        <w:tabs>
          <w:tab w:val="center" w:pos="1560"/>
          <w:tab w:val="center" w:pos="6804"/>
        </w:tabs>
        <w:spacing w:before="240"/>
        <w:jc w:val="both"/>
        <w:rPr>
          <w:rFonts w:ascii="Times New Roman" w:hAnsi="Times New Roman" w:cs="Times New Roman"/>
          <w:sz w:val="24"/>
          <w:szCs w:val="24"/>
        </w:rPr>
      </w:pPr>
    </w:p>
    <w:p w:rsidR="00A957E9" w:rsidRPr="003135D7" w:rsidRDefault="00A957E9" w:rsidP="00421BDB">
      <w:pPr>
        <w:tabs>
          <w:tab w:val="center" w:pos="1560"/>
          <w:tab w:val="center" w:pos="6804"/>
        </w:tabs>
        <w:spacing w:before="240"/>
        <w:jc w:val="both"/>
        <w:rPr>
          <w:rFonts w:ascii="Times New Roman" w:hAnsi="Times New Roman" w:cs="Times New Roman"/>
          <w:sz w:val="24"/>
          <w:szCs w:val="24"/>
        </w:rPr>
      </w:pPr>
      <w:r w:rsidRPr="003135D7">
        <w:rPr>
          <w:rFonts w:ascii="Times New Roman" w:hAnsi="Times New Roman" w:cs="Times New Roman"/>
          <w:sz w:val="24"/>
          <w:szCs w:val="24"/>
        </w:rPr>
        <w:tab/>
        <w:t>…………………….</w:t>
      </w:r>
      <w:r w:rsidRPr="003135D7">
        <w:rPr>
          <w:rFonts w:ascii="Times New Roman" w:hAnsi="Times New Roman" w:cs="Times New Roman"/>
          <w:sz w:val="24"/>
          <w:szCs w:val="24"/>
        </w:rPr>
        <w:tab/>
        <w:t>…………………….</w:t>
      </w:r>
    </w:p>
    <w:p w:rsidR="00A957E9" w:rsidRPr="003135D7" w:rsidRDefault="00A957E9" w:rsidP="00C47E6F">
      <w:pPr>
        <w:tabs>
          <w:tab w:val="center" w:pos="1560"/>
          <w:tab w:val="center" w:pos="6804"/>
        </w:tabs>
        <w:jc w:val="both"/>
        <w:rPr>
          <w:rFonts w:ascii="Times New Roman" w:hAnsi="Times New Roman" w:cs="Times New Roman"/>
          <w:sz w:val="24"/>
          <w:szCs w:val="24"/>
        </w:rPr>
      </w:pPr>
      <w:r w:rsidRPr="003135D7">
        <w:rPr>
          <w:rFonts w:ascii="Times New Roman" w:hAnsi="Times New Roman" w:cs="Times New Roman"/>
          <w:sz w:val="24"/>
          <w:szCs w:val="24"/>
        </w:rPr>
        <w:tab/>
        <w:t>Město Trutnov</w:t>
      </w:r>
      <w:r w:rsidRPr="003135D7">
        <w:rPr>
          <w:rFonts w:ascii="Times New Roman" w:hAnsi="Times New Roman" w:cs="Times New Roman"/>
          <w:sz w:val="24"/>
          <w:szCs w:val="24"/>
        </w:rPr>
        <w:tab/>
      </w:r>
      <w:r w:rsidRPr="00966A5C">
        <w:rPr>
          <w:rFonts w:ascii="Times New Roman" w:hAnsi="Times New Roman" w:cs="Times New Roman"/>
          <w:color w:val="FF0000"/>
          <w:sz w:val="24"/>
          <w:szCs w:val="24"/>
        </w:rPr>
        <w:t>&lt;</w:t>
      </w:r>
      <w:r w:rsidRPr="003135D7">
        <w:rPr>
          <w:rFonts w:ascii="Times New Roman" w:hAnsi="Times New Roman" w:cs="Times New Roman"/>
          <w:color w:val="FF0000"/>
          <w:sz w:val="24"/>
          <w:szCs w:val="24"/>
        </w:rPr>
        <w:t>obchodní firma zhotovitele&gt;</w:t>
      </w:r>
    </w:p>
    <w:p w:rsidR="00A957E9" w:rsidRDefault="00A957E9" w:rsidP="00C47E6F">
      <w:pPr>
        <w:tabs>
          <w:tab w:val="center" w:pos="1560"/>
          <w:tab w:val="center" w:pos="6804"/>
        </w:tabs>
        <w:jc w:val="both"/>
        <w:rPr>
          <w:rFonts w:ascii="Times New Roman" w:hAnsi="Times New Roman" w:cs="Times New Roman"/>
          <w:color w:val="FF0000"/>
          <w:sz w:val="24"/>
          <w:szCs w:val="24"/>
        </w:rPr>
      </w:pPr>
      <w:r w:rsidRPr="003135D7">
        <w:rPr>
          <w:rFonts w:ascii="Times New Roman" w:hAnsi="Times New Roman" w:cs="Times New Roman"/>
          <w:sz w:val="24"/>
          <w:szCs w:val="24"/>
        </w:rPr>
        <w:tab/>
        <w:t>Mgr. Ivan Adamec, starosta města</w:t>
      </w:r>
      <w:r w:rsidRPr="003135D7">
        <w:rPr>
          <w:rFonts w:ascii="Times New Roman" w:hAnsi="Times New Roman" w:cs="Times New Roman"/>
          <w:sz w:val="24"/>
          <w:szCs w:val="24"/>
        </w:rPr>
        <w:tab/>
      </w:r>
      <w:r w:rsidRPr="00966A5C">
        <w:rPr>
          <w:rFonts w:ascii="Times New Roman" w:hAnsi="Times New Roman" w:cs="Times New Roman"/>
          <w:color w:val="FF0000"/>
          <w:sz w:val="24"/>
          <w:szCs w:val="24"/>
        </w:rPr>
        <w:t>&lt;</w:t>
      </w:r>
      <w:r w:rsidRPr="003135D7">
        <w:rPr>
          <w:rFonts w:ascii="Times New Roman" w:hAnsi="Times New Roman" w:cs="Times New Roman"/>
          <w:color w:val="FF0000"/>
          <w:sz w:val="24"/>
          <w:szCs w:val="24"/>
        </w:rPr>
        <w:t>jméno a příjmení jednající osoby s uvedením funkce&gt;</w:t>
      </w:r>
    </w:p>
    <w:p w:rsidR="00A957E9" w:rsidRPr="004D0748" w:rsidRDefault="00A957E9" w:rsidP="00C47E6F">
      <w:pPr>
        <w:tabs>
          <w:tab w:val="center" w:pos="1560"/>
          <w:tab w:val="center" w:pos="6804"/>
        </w:tabs>
        <w:jc w:val="both"/>
        <w:rPr>
          <w:rFonts w:ascii="Times New Roman" w:hAnsi="Times New Roman" w:cs="Times New Roman"/>
          <w:sz w:val="24"/>
          <w:szCs w:val="24"/>
        </w:rPr>
      </w:pPr>
    </w:p>
    <w:p w:rsidR="00A957E9" w:rsidRPr="003135D7" w:rsidRDefault="00A957E9" w:rsidP="00C47E6F">
      <w:pPr>
        <w:tabs>
          <w:tab w:val="center" w:pos="1560"/>
          <w:tab w:val="center" w:pos="6804"/>
        </w:tabs>
        <w:jc w:val="both"/>
        <w:rPr>
          <w:rFonts w:ascii="Times New Roman" w:hAnsi="Times New Roman" w:cs="Times New Roman"/>
          <w:sz w:val="24"/>
          <w:szCs w:val="24"/>
        </w:rPr>
      </w:pPr>
      <w:r>
        <w:rPr>
          <w:rFonts w:ascii="Times New Roman" w:hAnsi="Times New Roman" w:cs="Times New Roman"/>
          <w:sz w:val="24"/>
          <w:szCs w:val="24"/>
        </w:rPr>
        <w:tab/>
      </w:r>
    </w:p>
    <w:sectPr w:rsidR="00A957E9" w:rsidRPr="003135D7" w:rsidSect="00DE32F1">
      <w:footerReference w:type="default" r:id="rId7"/>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E9" w:rsidRDefault="00A957E9">
      <w:r>
        <w:separator/>
      </w:r>
    </w:p>
  </w:endnote>
  <w:endnote w:type="continuationSeparator" w:id="0">
    <w:p w:rsidR="00A957E9" w:rsidRDefault="00A95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E9" w:rsidRPr="000D6D6F" w:rsidRDefault="00123AD2" w:rsidP="00DC63DF">
    <w:pPr>
      <w:tabs>
        <w:tab w:val="center" w:pos="4535"/>
        <w:tab w:val="right" w:pos="9071"/>
      </w:tabs>
      <w:jc w:val="center"/>
      <w:rPr>
        <w:rFonts w:ascii="Times New Roman" w:hAnsi="Times New Roman" w:cs="Times New Roman"/>
        <w:color w:val="333333"/>
      </w:rPr>
    </w:pPr>
    <w:r>
      <w:rPr>
        <w:rStyle w:val="slostrnky"/>
      </w:rPr>
      <w:fldChar w:fldCharType="begin"/>
    </w:r>
    <w:r w:rsidR="00A957E9">
      <w:rPr>
        <w:rStyle w:val="slostrnky"/>
      </w:rPr>
      <w:instrText xml:space="preserve"> PAGE </w:instrText>
    </w:r>
    <w:r>
      <w:rPr>
        <w:rStyle w:val="slostrnky"/>
      </w:rPr>
      <w:fldChar w:fldCharType="separate"/>
    </w:r>
    <w:r w:rsidR="00B251A1">
      <w:rPr>
        <w:rStyle w:val="slostrnky"/>
      </w:rPr>
      <w:t>3</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E9" w:rsidRDefault="00A957E9">
      <w:r>
        <w:separator/>
      </w:r>
    </w:p>
  </w:footnote>
  <w:footnote w:type="continuationSeparator" w:id="0">
    <w:p w:rsidR="00A957E9" w:rsidRDefault="00A95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hint="default"/>
      </w:rPr>
    </w:lvl>
    <w:lvl w:ilvl="2" w:tplc="04050005">
      <w:start w:val="1"/>
      <w:numFmt w:val="bullet"/>
      <w:lvlText w:val=""/>
      <w:lvlJc w:val="left"/>
      <w:pPr>
        <w:tabs>
          <w:tab w:val="num" w:pos="2865"/>
        </w:tabs>
        <w:ind w:left="2865" w:hanging="360"/>
      </w:pPr>
      <w:rPr>
        <w:rFonts w:ascii="Wingdings" w:hAnsi="Wingdings" w:cs="Wingdings" w:hint="default"/>
      </w:rPr>
    </w:lvl>
    <w:lvl w:ilvl="3" w:tplc="04050001">
      <w:start w:val="1"/>
      <w:numFmt w:val="bullet"/>
      <w:lvlText w:val=""/>
      <w:lvlJc w:val="left"/>
      <w:pPr>
        <w:tabs>
          <w:tab w:val="num" w:pos="3585"/>
        </w:tabs>
        <w:ind w:left="3585" w:hanging="360"/>
      </w:pPr>
      <w:rPr>
        <w:rFonts w:ascii="Symbol" w:hAnsi="Symbol" w:cs="Symbol" w:hint="default"/>
      </w:rPr>
    </w:lvl>
    <w:lvl w:ilvl="4" w:tplc="04050003">
      <w:start w:val="1"/>
      <w:numFmt w:val="bullet"/>
      <w:lvlText w:val="o"/>
      <w:lvlJc w:val="left"/>
      <w:pPr>
        <w:tabs>
          <w:tab w:val="num" w:pos="4305"/>
        </w:tabs>
        <w:ind w:left="4305" w:hanging="360"/>
      </w:pPr>
      <w:rPr>
        <w:rFonts w:ascii="Courier New" w:hAnsi="Courier New" w:cs="Courier New" w:hint="default"/>
      </w:rPr>
    </w:lvl>
    <w:lvl w:ilvl="5" w:tplc="04050005">
      <w:start w:val="1"/>
      <w:numFmt w:val="bullet"/>
      <w:lvlText w:val=""/>
      <w:lvlJc w:val="left"/>
      <w:pPr>
        <w:tabs>
          <w:tab w:val="num" w:pos="5025"/>
        </w:tabs>
        <w:ind w:left="5025" w:hanging="360"/>
      </w:pPr>
      <w:rPr>
        <w:rFonts w:ascii="Wingdings" w:hAnsi="Wingdings" w:cs="Wingdings" w:hint="default"/>
      </w:rPr>
    </w:lvl>
    <w:lvl w:ilvl="6" w:tplc="04050001">
      <w:start w:val="1"/>
      <w:numFmt w:val="bullet"/>
      <w:lvlText w:val=""/>
      <w:lvlJc w:val="left"/>
      <w:pPr>
        <w:tabs>
          <w:tab w:val="num" w:pos="5745"/>
        </w:tabs>
        <w:ind w:left="5745" w:hanging="360"/>
      </w:pPr>
      <w:rPr>
        <w:rFonts w:ascii="Symbol" w:hAnsi="Symbol" w:cs="Symbol" w:hint="default"/>
      </w:rPr>
    </w:lvl>
    <w:lvl w:ilvl="7" w:tplc="04050003">
      <w:start w:val="1"/>
      <w:numFmt w:val="bullet"/>
      <w:lvlText w:val="o"/>
      <w:lvlJc w:val="left"/>
      <w:pPr>
        <w:tabs>
          <w:tab w:val="num" w:pos="6465"/>
        </w:tabs>
        <w:ind w:left="6465" w:hanging="360"/>
      </w:pPr>
      <w:rPr>
        <w:rFonts w:ascii="Courier New" w:hAnsi="Courier New" w:cs="Courier New" w:hint="default"/>
      </w:rPr>
    </w:lvl>
    <w:lvl w:ilvl="8" w:tplc="04050005">
      <w:start w:val="1"/>
      <w:numFmt w:val="bullet"/>
      <w:lvlText w:val=""/>
      <w:lvlJc w:val="left"/>
      <w:pPr>
        <w:tabs>
          <w:tab w:val="num" w:pos="7185"/>
        </w:tabs>
        <w:ind w:left="7185" w:hanging="360"/>
      </w:pPr>
      <w:rPr>
        <w:rFonts w:ascii="Wingdings" w:hAnsi="Wingdings" w:cs="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37D242E"/>
    <w:multiLevelType w:val="hybridMultilevel"/>
    <w:tmpl w:val="DE3C1CE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cs="Symbol" w:hint="default"/>
      </w:rPr>
    </w:lvl>
    <w:lvl w:ilvl="1" w:tplc="04050003">
      <w:start w:val="1"/>
      <w:numFmt w:val="bullet"/>
      <w:lvlText w:val="o"/>
      <w:lvlJc w:val="left"/>
      <w:pPr>
        <w:ind w:left="1780" w:hanging="360"/>
      </w:pPr>
      <w:rPr>
        <w:rFonts w:ascii="Courier New" w:hAnsi="Courier New" w:cs="Courier New" w:hint="default"/>
      </w:rPr>
    </w:lvl>
    <w:lvl w:ilvl="2" w:tplc="04050005">
      <w:start w:val="1"/>
      <w:numFmt w:val="bullet"/>
      <w:lvlText w:val=""/>
      <w:lvlJc w:val="left"/>
      <w:pPr>
        <w:ind w:left="2500" w:hanging="360"/>
      </w:pPr>
      <w:rPr>
        <w:rFonts w:ascii="Wingdings" w:hAnsi="Wingdings" w:cs="Wingdings" w:hint="default"/>
      </w:rPr>
    </w:lvl>
    <w:lvl w:ilvl="3" w:tplc="04050001">
      <w:start w:val="1"/>
      <w:numFmt w:val="bullet"/>
      <w:lvlText w:val=""/>
      <w:lvlJc w:val="left"/>
      <w:pPr>
        <w:ind w:left="3220" w:hanging="360"/>
      </w:pPr>
      <w:rPr>
        <w:rFonts w:ascii="Symbol" w:hAnsi="Symbol" w:cs="Symbol" w:hint="default"/>
      </w:rPr>
    </w:lvl>
    <w:lvl w:ilvl="4" w:tplc="04050003">
      <w:start w:val="1"/>
      <w:numFmt w:val="bullet"/>
      <w:lvlText w:val="o"/>
      <w:lvlJc w:val="left"/>
      <w:pPr>
        <w:ind w:left="3940" w:hanging="360"/>
      </w:pPr>
      <w:rPr>
        <w:rFonts w:ascii="Courier New" w:hAnsi="Courier New" w:cs="Courier New" w:hint="default"/>
      </w:rPr>
    </w:lvl>
    <w:lvl w:ilvl="5" w:tplc="04050005">
      <w:start w:val="1"/>
      <w:numFmt w:val="bullet"/>
      <w:lvlText w:val=""/>
      <w:lvlJc w:val="left"/>
      <w:pPr>
        <w:ind w:left="4660" w:hanging="360"/>
      </w:pPr>
      <w:rPr>
        <w:rFonts w:ascii="Wingdings" w:hAnsi="Wingdings" w:cs="Wingdings" w:hint="default"/>
      </w:rPr>
    </w:lvl>
    <w:lvl w:ilvl="6" w:tplc="04050001">
      <w:start w:val="1"/>
      <w:numFmt w:val="bullet"/>
      <w:lvlText w:val=""/>
      <w:lvlJc w:val="left"/>
      <w:pPr>
        <w:ind w:left="5380" w:hanging="360"/>
      </w:pPr>
      <w:rPr>
        <w:rFonts w:ascii="Symbol" w:hAnsi="Symbol" w:cs="Symbol" w:hint="default"/>
      </w:rPr>
    </w:lvl>
    <w:lvl w:ilvl="7" w:tplc="04050003">
      <w:start w:val="1"/>
      <w:numFmt w:val="bullet"/>
      <w:lvlText w:val="o"/>
      <w:lvlJc w:val="left"/>
      <w:pPr>
        <w:ind w:left="6100" w:hanging="360"/>
      </w:pPr>
      <w:rPr>
        <w:rFonts w:ascii="Courier New" w:hAnsi="Courier New" w:cs="Courier New" w:hint="default"/>
      </w:rPr>
    </w:lvl>
    <w:lvl w:ilvl="8" w:tplc="04050005">
      <w:start w:val="1"/>
      <w:numFmt w:val="bullet"/>
      <w:lvlText w:val=""/>
      <w:lvlJc w:val="left"/>
      <w:pPr>
        <w:ind w:left="6820" w:hanging="360"/>
      </w:pPr>
      <w:rPr>
        <w:rFonts w:ascii="Wingdings" w:hAnsi="Wingdings" w:cs="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hint="default"/>
        <w:b w:val="0"/>
        <w:b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3C1667CF"/>
    <w:multiLevelType w:val="hybridMultilevel"/>
    <w:tmpl w:val="2F8C907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1E70408"/>
    <w:multiLevelType w:val="hybridMultilevel"/>
    <w:tmpl w:val="6BCAA0C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3">
    <w:nsid w:val="4F552621"/>
    <w:multiLevelType w:val="hybridMultilevel"/>
    <w:tmpl w:val="C2A2406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26C4730"/>
    <w:multiLevelType w:val="hybridMultilevel"/>
    <w:tmpl w:val="C2A2406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58517366"/>
    <w:multiLevelType w:val="hybridMultilevel"/>
    <w:tmpl w:val="D3E238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590443AA"/>
    <w:multiLevelType w:val="hybridMultilevel"/>
    <w:tmpl w:val="513E48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5E0943AA"/>
    <w:multiLevelType w:val="hybridMultilevel"/>
    <w:tmpl w:val="012097D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hint="default"/>
      </w:rPr>
    </w:lvl>
    <w:lvl w:ilvl="1" w:tplc="04050003">
      <w:start w:val="1"/>
      <w:numFmt w:val="bullet"/>
      <w:lvlText w:val="o"/>
      <w:lvlJc w:val="left"/>
      <w:pPr>
        <w:ind w:left="1833" w:hanging="360"/>
      </w:pPr>
      <w:rPr>
        <w:rFonts w:ascii="Courier New" w:hAnsi="Courier New" w:cs="Courier New" w:hint="default"/>
      </w:rPr>
    </w:lvl>
    <w:lvl w:ilvl="2" w:tplc="04050005">
      <w:start w:val="1"/>
      <w:numFmt w:val="bullet"/>
      <w:lvlText w:val=""/>
      <w:lvlJc w:val="left"/>
      <w:pPr>
        <w:ind w:left="2553" w:hanging="360"/>
      </w:pPr>
      <w:rPr>
        <w:rFonts w:ascii="Wingdings" w:hAnsi="Wingdings" w:cs="Wingdings" w:hint="default"/>
      </w:rPr>
    </w:lvl>
    <w:lvl w:ilvl="3" w:tplc="04050001">
      <w:start w:val="1"/>
      <w:numFmt w:val="bullet"/>
      <w:lvlText w:val=""/>
      <w:lvlJc w:val="left"/>
      <w:pPr>
        <w:ind w:left="3273" w:hanging="360"/>
      </w:pPr>
      <w:rPr>
        <w:rFonts w:ascii="Symbol" w:hAnsi="Symbol" w:cs="Symbol" w:hint="default"/>
      </w:rPr>
    </w:lvl>
    <w:lvl w:ilvl="4" w:tplc="04050003">
      <w:start w:val="1"/>
      <w:numFmt w:val="bullet"/>
      <w:lvlText w:val="o"/>
      <w:lvlJc w:val="left"/>
      <w:pPr>
        <w:ind w:left="3993" w:hanging="360"/>
      </w:pPr>
      <w:rPr>
        <w:rFonts w:ascii="Courier New" w:hAnsi="Courier New" w:cs="Courier New" w:hint="default"/>
      </w:rPr>
    </w:lvl>
    <w:lvl w:ilvl="5" w:tplc="04050005">
      <w:start w:val="1"/>
      <w:numFmt w:val="bullet"/>
      <w:lvlText w:val=""/>
      <w:lvlJc w:val="left"/>
      <w:pPr>
        <w:ind w:left="4713" w:hanging="360"/>
      </w:pPr>
      <w:rPr>
        <w:rFonts w:ascii="Wingdings" w:hAnsi="Wingdings" w:cs="Wingdings" w:hint="default"/>
      </w:rPr>
    </w:lvl>
    <w:lvl w:ilvl="6" w:tplc="04050001">
      <w:start w:val="1"/>
      <w:numFmt w:val="bullet"/>
      <w:lvlText w:val=""/>
      <w:lvlJc w:val="left"/>
      <w:pPr>
        <w:ind w:left="5433" w:hanging="360"/>
      </w:pPr>
      <w:rPr>
        <w:rFonts w:ascii="Symbol" w:hAnsi="Symbol" w:cs="Symbol" w:hint="default"/>
      </w:rPr>
    </w:lvl>
    <w:lvl w:ilvl="7" w:tplc="04050003">
      <w:start w:val="1"/>
      <w:numFmt w:val="bullet"/>
      <w:lvlText w:val="o"/>
      <w:lvlJc w:val="left"/>
      <w:pPr>
        <w:ind w:left="6153" w:hanging="360"/>
      </w:pPr>
      <w:rPr>
        <w:rFonts w:ascii="Courier New" w:hAnsi="Courier New" w:cs="Courier New" w:hint="default"/>
      </w:rPr>
    </w:lvl>
    <w:lvl w:ilvl="8" w:tplc="04050005">
      <w:start w:val="1"/>
      <w:numFmt w:val="bullet"/>
      <w:lvlText w:val=""/>
      <w:lvlJc w:val="left"/>
      <w:pPr>
        <w:ind w:left="6873" w:hanging="360"/>
      </w:pPr>
      <w:rPr>
        <w:rFonts w:ascii="Wingdings" w:hAnsi="Wingdings" w:cs="Wingdings" w:hint="default"/>
      </w:rPr>
    </w:lvl>
  </w:abstractNum>
  <w:abstractNum w:abstractNumId="20">
    <w:nsid w:val="611D62E5"/>
    <w:multiLevelType w:val="hybridMultilevel"/>
    <w:tmpl w:val="374602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nsid w:val="6BC7718A"/>
    <w:multiLevelType w:val="hybridMultilevel"/>
    <w:tmpl w:val="F63C0F5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6D371CA6"/>
    <w:multiLevelType w:val="hybridMultilevel"/>
    <w:tmpl w:val="6ECAD3E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nsid w:val="72B67487"/>
    <w:multiLevelType w:val="hybridMultilevel"/>
    <w:tmpl w:val="47D6750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start w:val="1"/>
      <w:numFmt w:val="decimal"/>
      <w:lvlText w:val="%4."/>
      <w:lvlJc w:val="left"/>
      <w:pPr>
        <w:ind w:left="3285" w:hanging="360"/>
      </w:pPr>
    </w:lvl>
    <w:lvl w:ilvl="4" w:tplc="04050019">
      <w:start w:val="1"/>
      <w:numFmt w:val="lowerLetter"/>
      <w:lvlText w:val="%5."/>
      <w:lvlJc w:val="left"/>
      <w:pPr>
        <w:ind w:left="4005" w:hanging="360"/>
      </w:pPr>
    </w:lvl>
    <w:lvl w:ilvl="5" w:tplc="0405001B">
      <w:start w:val="1"/>
      <w:numFmt w:val="lowerRoman"/>
      <w:lvlText w:val="%6."/>
      <w:lvlJc w:val="right"/>
      <w:pPr>
        <w:ind w:left="4725" w:hanging="180"/>
      </w:pPr>
    </w:lvl>
    <w:lvl w:ilvl="6" w:tplc="0405000F">
      <w:start w:val="1"/>
      <w:numFmt w:val="decimal"/>
      <w:lvlText w:val="%7."/>
      <w:lvlJc w:val="left"/>
      <w:pPr>
        <w:ind w:left="5445" w:hanging="360"/>
      </w:pPr>
    </w:lvl>
    <w:lvl w:ilvl="7" w:tplc="04050019">
      <w:start w:val="1"/>
      <w:numFmt w:val="lowerLetter"/>
      <w:lvlText w:val="%8."/>
      <w:lvlJc w:val="left"/>
      <w:pPr>
        <w:ind w:left="6165" w:hanging="360"/>
      </w:pPr>
    </w:lvl>
    <w:lvl w:ilvl="8" w:tplc="0405001B">
      <w:start w:val="1"/>
      <w:numFmt w:val="lowerRoman"/>
      <w:lvlText w:val="%9."/>
      <w:lvlJc w:val="right"/>
      <w:pPr>
        <w:ind w:left="6885" w:hanging="180"/>
      </w:pPr>
    </w:lvl>
  </w:abstractNum>
  <w:abstractNum w:abstractNumId="26">
    <w:nsid w:val="762E1731"/>
    <w:multiLevelType w:val="hybridMultilevel"/>
    <w:tmpl w:val="0FD0E0C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hint="default"/>
        <w:b w:val="0"/>
        <w:b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7BA94551"/>
    <w:multiLevelType w:val="hybridMultilevel"/>
    <w:tmpl w:val="232820A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ED0422F"/>
    <w:multiLevelType w:val="hybridMultilevel"/>
    <w:tmpl w:val="75969A3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num w:numId="1">
    <w:abstractNumId w:val="6"/>
  </w:num>
  <w:num w:numId="2">
    <w:abstractNumId w:val="16"/>
  </w:num>
  <w:num w:numId="3">
    <w:abstractNumId w:val="22"/>
  </w:num>
  <w:num w:numId="4">
    <w:abstractNumId w:val="28"/>
  </w:num>
  <w:num w:numId="5">
    <w:abstractNumId w:val="4"/>
  </w:num>
  <w:num w:numId="6">
    <w:abstractNumId w:val="20"/>
  </w:num>
  <w:num w:numId="7">
    <w:abstractNumId w:val="2"/>
  </w:num>
  <w:num w:numId="8">
    <w:abstractNumId w:val="12"/>
  </w:num>
  <w:num w:numId="9">
    <w:abstractNumId w:val="26"/>
  </w:num>
  <w:num w:numId="10">
    <w:abstractNumId w:val="8"/>
  </w:num>
  <w:num w:numId="11">
    <w:abstractNumId w:val="14"/>
  </w:num>
  <w:num w:numId="12">
    <w:abstractNumId w:val="13"/>
  </w:num>
  <w:num w:numId="13">
    <w:abstractNumId w:val="25"/>
  </w:num>
  <w:num w:numId="14">
    <w:abstractNumId w:val="1"/>
  </w:num>
  <w:num w:numId="15">
    <w:abstractNumId w:val="19"/>
  </w:num>
  <w:num w:numId="16">
    <w:abstractNumId w:val="21"/>
  </w:num>
  <w:num w:numId="17">
    <w:abstractNumId w:val="7"/>
  </w:num>
  <w:num w:numId="18">
    <w:abstractNumId w:val="29"/>
  </w:num>
  <w:num w:numId="19">
    <w:abstractNumId w:val="11"/>
  </w:num>
  <w:num w:numId="20">
    <w:abstractNumId w:val="17"/>
  </w:num>
  <w:num w:numId="21">
    <w:abstractNumId w:val="15"/>
  </w:num>
  <w:num w:numId="22">
    <w:abstractNumId w:val="0"/>
  </w:num>
  <w:num w:numId="23">
    <w:abstractNumId w:val="18"/>
  </w:num>
  <w:num w:numId="24">
    <w:abstractNumId w:val="24"/>
  </w:num>
  <w:num w:numId="25">
    <w:abstractNumId w:val="5"/>
  </w:num>
  <w:num w:numId="26">
    <w:abstractNumId w:val="10"/>
  </w:num>
  <w:num w:numId="27">
    <w:abstractNumId w:val="3"/>
  </w:num>
  <w:num w:numId="28">
    <w:abstractNumId w:val="9"/>
  </w:num>
  <w:num w:numId="29">
    <w:abstractNumId w:val="2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2B2"/>
    <w:rsid w:val="0000225C"/>
    <w:rsid w:val="00003C8B"/>
    <w:rsid w:val="00006B0B"/>
    <w:rsid w:val="0001013E"/>
    <w:rsid w:val="000118E7"/>
    <w:rsid w:val="000124F7"/>
    <w:rsid w:val="000154DC"/>
    <w:rsid w:val="000203E3"/>
    <w:rsid w:val="00020B68"/>
    <w:rsid w:val="000224E3"/>
    <w:rsid w:val="000225DC"/>
    <w:rsid w:val="000251C1"/>
    <w:rsid w:val="000265A7"/>
    <w:rsid w:val="00036BB1"/>
    <w:rsid w:val="0004242A"/>
    <w:rsid w:val="00046456"/>
    <w:rsid w:val="00051787"/>
    <w:rsid w:val="00061053"/>
    <w:rsid w:val="00063170"/>
    <w:rsid w:val="000643F3"/>
    <w:rsid w:val="00073E2E"/>
    <w:rsid w:val="00074D56"/>
    <w:rsid w:val="00076772"/>
    <w:rsid w:val="00081E0D"/>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169"/>
    <w:rsid w:val="000D6D6F"/>
    <w:rsid w:val="000E173F"/>
    <w:rsid w:val="000E2EAB"/>
    <w:rsid w:val="000F35EB"/>
    <w:rsid w:val="0010075F"/>
    <w:rsid w:val="001027E6"/>
    <w:rsid w:val="00103B91"/>
    <w:rsid w:val="0010518A"/>
    <w:rsid w:val="0010592B"/>
    <w:rsid w:val="00110664"/>
    <w:rsid w:val="00112D7C"/>
    <w:rsid w:val="001138CF"/>
    <w:rsid w:val="00115848"/>
    <w:rsid w:val="001164CA"/>
    <w:rsid w:val="0011773E"/>
    <w:rsid w:val="001220E3"/>
    <w:rsid w:val="00123AD2"/>
    <w:rsid w:val="00125A6C"/>
    <w:rsid w:val="00126FC2"/>
    <w:rsid w:val="0013077E"/>
    <w:rsid w:val="00132A6F"/>
    <w:rsid w:val="00133897"/>
    <w:rsid w:val="00133D58"/>
    <w:rsid w:val="00141C51"/>
    <w:rsid w:val="001444C3"/>
    <w:rsid w:val="0015270F"/>
    <w:rsid w:val="00152A49"/>
    <w:rsid w:val="0015434B"/>
    <w:rsid w:val="00155461"/>
    <w:rsid w:val="00174CB8"/>
    <w:rsid w:val="00184C57"/>
    <w:rsid w:val="00185254"/>
    <w:rsid w:val="0019452C"/>
    <w:rsid w:val="0019466D"/>
    <w:rsid w:val="00194F91"/>
    <w:rsid w:val="00196178"/>
    <w:rsid w:val="001A0C71"/>
    <w:rsid w:val="001A2E3A"/>
    <w:rsid w:val="001A34A3"/>
    <w:rsid w:val="001A5320"/>
    <w:rsid w:val="001A78B3"/>
    <w:rsid w:val="001B06A9"/>
    <w:rsid w:val="001B1239"/>
    <w:rsid w:val="001B3BCF"/>
    <w:rsid w:val="001B66F8"/>
    <w:rsid w:val="001B6C07"/>
    <w:rsid w:val="001C7697"/>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6FF"/>
    <w:rsid w:val="0021471A"/>
    <w:rsid w:val="002232CA"/>
    <w:rsid w:val="002240EA"/>
    <w:rsid w:val="00232D2C"/>
    <w:rsid w:val="0024413B"/>
    <w:rsid w:val="00257138"/>
    <w:rsid w:val="00257D63"/>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161F"/>
    <w:rsid w:val="002B39EA"/>
    <w:rsid w:val="002C1C7C"/>
    <w:rsid w:val="002C1E18"/>
    <w:rsid w:val="002D178C"/>
    <w:rsid w:val="002D2674"/>
    <w:rsid w:val="002D4799"/>
    <w:rsid w:val="002D7353"/>
    <w:rsid w:val="002E11CC"/>
    <w:rsid w:val="002E24A1"/>
    <w:rsid w:val="002E5370"/>
    <w:rsid w:val="002E7373"/>
    <w:rsid w:val="002E7958"/>
    <w:rsid w:val="002F18FF"/>
    <w:rsid w:val="002F2CEA"/>
    <w:rsid w:val="002F36C0"/>
    <w:rsid w:val="002F541A"/>
    <w:rsid w:val="0030107B"/>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60BE7"/>
    <w:rsid w:val="003628C0"/>
    <w:rsid w:val="0036382D"/>
    <w:rsid w:val="00365FEA"/>
    <w:rsid w:val="00370667"/>
    <w:rsid w:val="0037734B"/>
    <w:rsid w:val="003775DD"/>
    <w:rsid w:val="00380418"/>
    <w:rsid w:val="00392D57"/>
    <w:rsid w:val="003941CD"/>
    <w:rsid w:val="00394F3A"/>
    <w:rsid w:val="00396652"/>
    <w:rsid w:val="00396DD7"/>
    <w:rsid w:val="003A1309"/>
    <w:rsid w:val="003A2A25"/>
    <w:rsid w:val="003A31F3"/>
    <w:rsid w:val="003A39BC"/>
    <w:rsid w:val="003A39E6"/>
    <w:rsid w:val="003A5C2D"/>
    <w:rsid w:val="003A7851"/>
    <w:rsid w:val="003B0471"/>
    <w:rsid w:val="003B3074"/>
    <w:rsid w:val="003B4965"/>
    <w:rsid w:val="003C5455"/>
    <w:rsid w:val="003D1A23"/>
    <w:rsid w:val="003D4AA0"/>
    <w:rsid w:val="003E02F1"/>
    <w:rsid w:val="003E2D78"/>
    <w:rsid w:val="003E5481"/>
    <w:rsid w:val="003E58D3"/>
    <w:rsid w:val="003E59ED"/>
    <w:rsid w:val="003F1006"/>
    <w:rsid w:val="003F3A01"/>
    <w:rsid w:val="00402156"/>
    <w:rsid w:val="00402BAE"/>
    <w:rsid w:val="00403A0C"/>
    <w:rsid w:val="0040642F"/>
    <w:rsid w:val="00415AA0"/>
    <w:rsid w:val="00421019"/>
    <w:rsid w:val="00421BDB"/>
    <w:rsid w:val="00421C02"/>
    <w:rsid w:val="00433647"/>
    <w:rsid w:val="004367EA"/>
    <w:rsid w:val="00436844"/>
    <w:rsid w:val="00440D0C"/>
    <w:rsid w:val="0045037B"/>
    <w:rsid w:val="00452A47"/>
    <w:rsid w:val="00456397"/>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2BBD"/>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10806"/>
    <w:rsid w:val="0051708B"/>
    <w:rsid w:val="00521259"/>
    <w:rsid w:val="005215BE"/>
    <w:rsid w:val="00522BF8"/>
    <w:rsid w:val="00522F5F"/>
    <w:rsid w:val="0053015C"/>
    <w:rsid w:val="00533858"/>
    <w:rsid w:val="005376D8"/>
    <w:rsid w:val="00540788"/>
    <w:rsid w:val="005501A3"/>
    <w:rsid w:val="00551417"/>
    <w:rsid w:val="005575DE"/>
    <w:rsid w:val="00560A17"/>
    <w:rsid w:val="00573A55"/>
    <w:rsid w:val="00576032"/>
    <w:rsid w:val="00580B1E"/>
    <w:rsid w:val="00581488"/>
    <w:rsid w:val="00581F62"/>
    <w:rsid w:val="00582A31"/>
    <w:rsid w:val="00587A4A"/>
    <w:rsid w:val="00590967"/>
    <w:rsid w:val="005A4256"/>
    <w:rsid w:val="005A7A14"/>
    <w:rsid w:val="005A7FD4"/>
    <w:rsid w:val="005B199E"/>
    <w:rsid w:val="005B572F"/>
    <w:rsid w:val="005B7F72"/>
    <w:rsid w:val="005C094F"/>
    <w:rsid w:val="005C20F5"/>
    <w:rsid w:val="005C4C75"/>
    <w:rsid w:val="005C589D"/>
    <w:rsid w:val="005D0C56"/>
    <w:rsid w:val="005D5D8B"/>
    <w:rsid w:val="005E3896"/>
    <w:rsid w:val="005E5944"/>
    <w:rsid w:val="005F20F4"/>
    <w:rsid w:val="005F521F"/>
    <w:rsid w:val="00604DC4"/>
    <w:rsid w:val="00605DE0"/>
    <w:rsid w:val="006112BB"/>
    <w:rsid w:val="006145F0"/>
    <w:rsid w:val="006203DA"/>
    <w:rsid w:val="006238C0"/>
    <w:rsid w:val="00623EC2"/>
    <w:rsid w:val="00627D54"/>
    <w:rsid w:val="006366CB"/>
    <w:rsid w:val="00637C5B"/>
    <w:rsid w:val="00644C6C"/>
    <w:rsid w:val="0064565C"/>
    <w:rsid w:val="00645EC3"/>
    <w:rsid w:val="00646D50"/>
    <w:rsid w:val="00652163"/>
    <w:rsid w:val="00655D8B"/>
    <w:rsid w:val="006716A1"/>
    <w:rsid w:val="00671AC4"/>
    <w:rsid w:val="00677467"/>
    <w:rsid w:val="006803D1"/>
    <w:rsid w:val="0068328A"/>
    <w:rsid w:val="006839E5"/>
    <w:rsid w:val="00685960"/>
    <w:rsid w:val="00687D2F"/>
    <w:rsid w:val="00693753"/>
    <w:rsid w:val="006946B7"/>
    <w:rsid w:val="0069532B"/>
    <w:rsid w:val="00695CA7"/>
    <w:rsid w:val="00696B4C"/>
    <w:rsid w:val="00697041"/>
    <w:rsid w:val="006A13EE"/>
    <w:rsid w:val="006A179A"/>
    <w:rsid w:val="006B3C9A"/>
    <w:rsid w:val="006B7D46"/>
    <w:rsid w:val="006C0323"/>
    <w:rsid w:val="006C0560"/>
    <w:rsid w:val="006C567F"/>
    <w:rsid w:val="006C7B47"/>
    <w:rsid w:val="006E02AF"/>
    <w:rsid w:val="006E647B"/>
    <w:rsid w:val="006F180C"/>
    <w:rsid w:val="006F23E2"/>
    <w:rsid w:val="006F30B4"/>
    <w:rsid w:val="006F4051"/>
    <w:rsid w:val="006F7DDB"/>
    <w:rsid w:val="00704E52"/>
    <w:rsid w:val="007068F5"/>
    <w:rsid w:val="00707DD2"/>
    <w:rsid w:val="00707E47"/>
    <w:rsid w:val="00714AD4"/>
    <w:rsid w:val="007179A4"/>
    <w:rsid w:val="00722516"/>
    <w:rsid w:val="0072277A"/>
    <w:rsid w:val="00723EE5"/>
    <w:rsid w:val="00724671"/>
    <w:rsid w:val="00732CCA"/>
    <w:rsid w:val="00733509"/>
    <w:rsid w:val="007363E9"/>
    <w:rsid w:val="00740088"/>
    <w:rsid w:val="007401AF"/>
    <w:rsid w:val="00741911"/>
    <w:rsid w:val="00742F45"/>
    <w:rsid w:val="007449D6"/>
    <w:rsid w:val="0074528E"/>
    <w:rsid w:val="00745FC1"/>
    <w:rsid w:val="0074792C"/>
    <w:rsid w:val="00754483"/>
    <w:rsid w:val="007602B5"/>
    <w:rsid w:val="00764F12"/>
    <w:rsid w:val="00764F96"/>
    <w:rsid w:val="007670A6"/>
    <w:rsid w:val="00772ABA"/>
    <w:rsid w:val="00772C29"/>
    <w:rsid w:val="00775C93"/>
    <w:rsid w:val="00780A0D"/>
    <w:rsid w:val="00781204"/>
    <w:rsid w:val="007849E8"/>
    <w:rsid w:val="0079505C"/>
    <w:rsid w:val="00796524"/>
    <w:rsid w:val="007A319D"/>
    <w:rsid w:val="007A4BE0"/>
    <w:rsid w:val="007A4CA9"/>
    <w:rsid w:val="007A7B3A"/>
    <w:rsid w:val="007A7CA1"/>
    <w:rsid w:val="007A7CE6"/>
    <w:rsid w:val="007A7E14"/>
    <w:rsid w:val="007B1491"/>
    <w:rsid w:val="007B4D7D"/>
    <w:rsid w:val="007B4ECE"/>
    <w:rsid w:val="007B7071"/>
    <w:rsid w:val="007C3838"/>
    <w:rsid w:val="007E0D38"/>
    <w:rsid w:val="007E5A82"/>
    <w:rsid w:val="007E6145"/>
    <w:rsid w:val="007E7413"/>
    <w:rsid w:val="007F130B"/>
    <w:rsid w:val="007F5246"/>
    <w:rsid w:val="00815992"/>
    <w:rsid w:val="00821C8A"/>
    <w:rsid w:val="008232A9"/>
    <w:rsid w:val="00834797"/>
    <w:rsid w:val="00835461"/>
    <w:rsid w:val="008434FA"/>
    <w:rsid w:val="0084500A"/>
    <w:rsid w:val="00846D00"/>
    <w:rsid w:val="0085013F"/>
    <w:rsid w:val="00850656"/>
    <w:rsid w:val="00852744"/>
    <w:rsid w:val="00854A16"/>
    <w:rsid w:val="00861F32"/>
    <w:rsid w:val="00875490"/>
    <w:rsid w:val="0087651A"/>
    <w:rsid w:val="008901CC"/>
    <w:rsid w:val="00890E44"/>
    <w:rsid w:val="00892684"/>
    <w:rsid w:val="00894648"/>
    <w:rsid w:val="00894CA4"/>
    <w:rsid w:val="008959BA"/>
    <w:rsid w:val="008A1E16"/>
    <w:rsid w:val="008A378F"/>
    <w:rsid w:val="008A3A58"/>
    <w:rsid w:val="008B507F"/>
    <w:rsid w:val="008B6279"/>
    <w:rsid w:val="008B6ACD"/>
    <w:rsid w:val="008C070B"/>
    <w:rsid w:val="008D1E26"/>
    <w:rsid w:val="008D39FB"/>
    <w:rsid w:val="008E16EC"/>
    <w:rsid w:val="008E2A8C"/>
    <w:rsid w:val="008E3739"/>
    <w:rsid w:val="008E49C9"/>
    <w:rsid w:val="008E6377"/>
    <w:rsid w:val="008E7D52"/>
    <w:rsid w:val="008F1F2D"/>
    <w:rsid w:val="008F47E2"/>
    <w:rsid w:val="009018FC"/>
    <w:rsid w:val="0090256D"/>
    <w:rsid w:val="00906E31"/>
    <w:rsid w:val="00907F5C"/>
    <w:rsid w:val="0091288A"/>
    <w:rsid w:val="00914CFA"/>
    <w:rsid w:val="0091590E"/>
    <w:rsid w:val="009172CB"/>
    <w:rsid w:val="009179F6"/>
    <w:rsid w:val="009233C9"/>
    <w:rsid w:val="00930379"/>
    <w:rsid w:val="0093380D"/>
    <w:rsid w:val="00941AC3"/>
    <w:rsid w:val="00942FEB"/>
    <w:rsid w:val="00944445"/>
    <w:rsid w:val="0094488A"/>
    <w:rsid w:val="00946AE6"/>
    <w:rsid w:val="009567C6"/>
    <w:rsid w:val="009623A1"/>
    <w:rsid w:val="00962C7C"/>
    <w:rsid w:val="00963625"/>
    <w:rsid w:val="00964E3A"/>
    <w:rsid w:val="00965E6B"/>
    <w:rsid w:val="00966A5C"/>
    <w:rsid w:val="00966C29"/>
    <w:rsid w:val="00967539"/>
    <w:rsid w:val="00970B49"/>
    <w:rsid w:val="00971AB7"/>
    <w:rsid w:val="009756EA"/>
    <w:rsid w:val="00982CB8"/>
    <w:rsid w:val="00985264"/>
    <w:rsid w:val="0098713B"/>
    <w:rsid w:val="00987822"/>
    <w:rsid w:val="00990DE6"/>
    <w:rsid w:val="00991A09"/>
    <w:rsid w:val="00991FCC"/>
    <w:rsid w:val="00993628"/>
    <w:rsid w:val="009A0304"/>
    <w:rsid w:val="009A1D39"/>
    <w:rsid w:val="009B1987"/>
    <w:rsid w:val="009B2919"/>
    <w:rsid w:val="009C2A7D"/>
    <w:rsid w:val="009C7735"/>
    <w:rsid w:val="009D08FA"/>
    <w:rsid w:val="009D3B6E"/>
    <w:rsid w:val="009D7220"/>
    <w:rsid w:val="009D7FA2"/>
    <w:rsid w:val="009E1705"/>
    <w:rsid w:val="009E1FDC"/>
    <w:rsid w:val="009E41EB"/>
    <w:rsid w:val="009E5D1C"/>
    <w:rsid w:val="009E63BC"/>
    <w:rsid w:val="009E6AED"/>
    <w:rsid w:val="009F529D"/>
    <w:rsid w:val="00A00577"/>
    <w:rsid w:val="00A03B77"/>
    <w:rsid w:val="00A05B1A"/>
    <w:rsid w:val="00A06BB3"/>
    <w:rsid w:val="00A13463"/>
    <w:rsid w:val="00A15559"/>
    <w:rsid w:val="00A22426"/>
    <w:rsid w:val="00A4490B"/>
    <w:rsid w:val="00A522B2"/>
    <w:rsid w:val="00A52420"/>
    <w:rsid w:val="00A52A4A"/>
    <w:rsid w:val="00A53A89"/>
    <w:rsid w:val="00A53B49"/>
    <w:rsid w:val="00A572E7"/>
    <w:rsid w:val="00A63160"/>
    <w:rsid w:val="00A663CD"/>
    <w:rsid w:val="00A811F2"/>
    <w:rsid w:val="00A824AA"/>
    <w:rsid w:val="00A917A7"/>
    <w:rsid w:val="00A94E6B"/>
    <w:rsid w:val="00A957E9"/>
    <w:rsid w:val="00A9782F"/>
    <w:rsid w:val="00AA5474"/>
    <w:rsid w:val="00AA5592"/>
    <w:rsid w:val="00AB5496"/>
    <w:rsid w:val="00AC03AB"/>
    <w:rsid w:val="00AC28AF"/>
    <w:rsid w:val="00AC58F3"/>
    <w:rsid w:val="00AC62C4"/>
    <w:rsid w:val="00AD1E9E"/>
    <w:rsid w:val="00AD24AD"/>
    <w:rsid w:val="00AD5E93"/>
    <w:rsid w:val="00AE1D44"/>
    <w:rsid w:val="00AE37FC"/>
    <w:rsid w:val="00AE7AB4"/>
    <w:rsid w:val="00AF0DA7"/>
    <w:rsid w:val="00AF0DEF"/>
    <w:rsid w:val="00AF5C19"/>
    <w:rsid w:val="00AF6335"/>
    <w:rsid w:val="00AF74B8"/>
    <w:rsid w:val="00AF764E"/>
    <w:rsid w:val="00B111F3"/>
    <w:rsid w:val="00B1160E"/>
    <w:rsid w:val="00B12A4C"/>
    <w:rsid w:val="00B15A73"/>
    <w:rsid w:val="00B20F83"/>
    <w:rsid w:val="00B237C5"/>
    <w:rsid w:val="00B23C1E"/>
    <w:rsid w:val="00B251A1"/>
    <w:rsid w:val="00B3156E"/>
    <w:rsid w:val="00B337D1"/>
    <w:rsid w:val="00B348EA"/>
    <w:rsid w:val="00B3777C"/>
    <w:rsid w:val="00B53D05"/>
    <w:rsid w:val="00B545F0"/>
    <w:rsid w:val="00B56333"/>
    <w:rsid w:val="00B5733A"/>
    <w:rsid w:val="00B57AD7"/>
    <w:rsid w:val="00B6243F"/>
    <w:rsid w:val="00B62CAE"/>
    <w:rsid w:val="00B64C25"/>
    <w:rsid w:val="00B65403"/>
    <w:rsid w:val="00B65925"/>
    <w:rsid w:val="00B67F5E"/>
    <w:rsid w:val="00B77662"/>
    <w:rsid w:val="00B80DBF"/>
    <w:rsid w:val="00B91509"/>
    <w:rsid w:val="00B93763"/>
    <w:rsid w:val="00BA56BA"/>
    <w:rsid w:val="00BB121B"/>
    <w:rsid w:val="00BB178D"/>
    <w:rsid w:val="00BB2F7D"/>
    <w:rsid w:val="00BC1B83"/>
    <w:rsid w:val="00BC356A"/>
    <w:rsid w:val="00BC5DD1"/>
    <w:rsid w:val="00BD0752"/>
    <w:rsid w:val="00BD206D"/>
    <w:rsid w:val="00BD3EBB"/>
    <w:rsid w:val="00BD4051"/>
    <w:rsid w:val="00BD4B1A"/>
    <w:rsid w:val="00BD60FB"/>
    <w:rsid w:val="00BD6A9E"/>
    <w:rsid w:val="00BE35A3"/>
    <w:rsid w:val="00BE7C65"/>
    <w:rsid w:val="00BF0F23"/>
    <w:rsid w:val="00BF0FD0"/>
    <w:rsid w:val="00BF24A2"/>
    <w:rsid w:val="00C0314A"/>
    <w:rsid w:val="00C14FC6"/>
    <w:rsid w:val="00C174BB"/>
    <w:rsid w:val="00C215D9"/>
    <w:rsid w:val="00C22F6D"/>
    <w:rsid w:val="00C239B5"/>
    <w:rsid w:val="00C257EE"/>
    <w:rsid w:val="00C26C05"/>
    <w:rsid w:val="00C3033B"/>
    <w:rsid w:val="00C3644F"/>
    <w:rsid w:val="00C41D31"/>
    <w:rsid w:val="00C47E6F"/>
    <w:rsid w:val="00C517B9"/>
    <w:rsid w:val="00C54BBF"/>
    <w:rsid w:val="00C564CB"/>
    <w:rsid w:val="00C7229A"/>
    <w:rsid w:val="00C72A92"/>
    <w:rsid w:val="00C83F72"/>
    <w:rsid w:val="00C965F5"/>
    <w:rsid w:val="00CA30BC"/>
    <w:rsid w:val="00CA5BEE"/>
    <w:rsid w:val="00CB4CE8"/>
    <w:rsid w:val="00CC2412"/>
    <w:rsid w:val="00CC280E"/>
    <w:rsid w:val="00CC4553"/>
    <w:rsid w:val="00CC74AD"/>
    <w:rsid w:val="00CD20EF"/>
    <w:rsid w:val="00CD420F"/>
    <w:rsid w:val="00CE315A"/>
    <w:rsid w:val="00CE62E2"/>
    <w:rsid w:val="00CE771B"/>
    <w:rsid w:val="00CF15DB"/>
    <w:rsid w:val="00CF1B84"/>
    <w:rsid w:val="00CF3920"/>
    <w:rsid w:val="00CF5149"/>
    <w:rsid w:val="00CF6438"/>
    <w:rsid w:val="00CF7CAE"/>
    <w:rsid w:val="00D00774"/>
    <w:rsid w:val="00D020DA"/>
    <w:rsid w:val="00D04D05"/>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904"/>
    <w:rsid w:val="00D40EE1"/>
    <w:rsid w:val="00D4554F"/>
    <w:rsid w:val="00D46B28"/>
    <w:rsid w:val="00D526F0"/>
    <w:rsid w:val="00D55EB2"/>
    <w:rsid w:val="00D569EB"/>
    <w:rsid w:val="00D56CF4"/>
    <w:rsid w:val="00D56F36"/>
    <w:rsid w:val="00D5728D"/>
    <w:rsid w:val="00D5761A"/>
    <w:rsid w:val="00D57DB0"/>
    <w:rsid w:val="00D60DF7"/>
    <w:rsid w:val="00D6225F"/>
    <w:rsid w:val="00D64994"/>
    <w:rsid w:val="00D70A85"/>
    <w:rsid w:val="00D723CF"/>
    <w:rsid w:val="00D72F88"/>
    <w:rsid w:val="00D73BE1"/>
    <w:rsid w:val="00D74845"/>
    <w:rsid w:val="00D81318"/>
    <w:rsid w:val="00D81556"/>
    <w:rsid w:val="00D82EDB"/>
    <w:rsid w:val="00D86E06"/>
    <w:rsid w:val="00D878AC"/>
    <w:rsid w:val="00D9325A"/>
    <w:rsid w:val="00D964C9"/>
    <w:rsid w:val="00D96B8C"/>
    <w:rsid w:val="00D97B6E"/>
    <w:rsid w:val="00DA3E8A"/>
    <w:rsid w:val="00DA6772"/>
    <w:rsid w:val="00DB5AB5"/>
    <w:rsid w:val="00DB6D3B"/>
    <w:rsid w:val="00DB7703"/>
    <w:rsid w:val="00DC399F"/>
    <w:rsid w:val="00DC63DF"/>
    <w:rsid w:val="00DC6B4C"/>
    <w:rsid w:val="00DC6D59"/>
    <w:rsid w:val="00DD1159"/>
    <w:rsid w:val="00DD650A"/>
    <w:rsid w:val="00DD7337"/>
    <w:rsid w:val="00DE2968"/>
    <w:rsid w:val="00DE32F1"/>
    <w:rsid w:val="00DE43BE"/>
    <w:rsid w:val="00DE77BC"/>
    <w:rsid w:val="00DF019D"/>
    <w:rsid w:val="00DF75D0"/>
    <w:rsid w:val="00E0238A"/>
    <w:rsid w:val="00E02945"/>
    <w:rsid w:val="00E03EA8"/>
    <w:rsid w:val="00E11F72"/>
    <w:rsid w:val="00E121DE"/>
    <w:rsid w:val="00E12C51"/>
    <w:rsid w:val="00E1394E"/>
    <w:rsid w:val="00E1406E"/>
    <w:rsid w:val="00E23B51"/>
    <w:rsid w:val="00E277C0"/>
    <w:rsid w:val="00E3227F"/>
    <w:rsid w:val="00E32E2A"/>
    <w:rsid w:val="00E36ADE"/>
    <w:rsid w:val="00E371FF"/>
    <w:rsid w:val="00E42DF5"/>
    <w:rsid w:val="00E4406B"/>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BB1"/>
    <w:rsid w:val="00EA6199"/>
    <w:rsid w:val="00EA785A"/>
    <w:rsid w:val="00EB2B62"/>
    <w:rsid w:val="00EB3D7F"/>
    <w:rsid w:val="00EB4C66"/>
    <w:rsid w:val="00EB5A2B"/>
    <w:rsid w:val="00EB6A16"/>
    <w:rsid w:val="00EB7519"/>
    <w:rsid w:val="00EC2D19"/>
    <w:rsid w:val="00EC3A2D"/>
    <w:rsid w:val="00EC3B21"/>
    <w:rsid w:val="00EC6918"/>
    <w:rsid w:val="00ED05C4"/>
    <w:rsid w:val="00ED0B3E"/>
    <w:rsid w:val="00ED31A3"/>
    <w:rsid w:val="00ED350F"/>
    <w:rsid w:val="00EE46A5"/>
    <w:rsid w:val="00EE4FE2"/>
    <w:rsid w:val="00EE73CD"/>
    <w:rsid w:val="00EF13DB"/>
    <w:rsid w:val="00F01BA3"/>
    <w:rsid w:val="00F03781"/>
    <w:rsid w:val="00F046DC"/>
    <w:rsid w:val="00F061B7"/>
    <w:rsid w:val="00F079E0"/>
    <w:rsid w:val="00F12CCA"/>
    <w:rsid w:val="00F132D3"/>
    <w:rsid w:val="00F1474B"/>
    <w:rsid w:val="00F15028"/>
    <w:rsid w:val="00F15430"/>
    <w:rsid w:val="00F1624C"/>
    <w:rsid w:val="00F20DC9"/>
    <w:rsid w:val="00F254EA"/>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A1C39"/>
    <w:rsid w:val="00FA261B"/>
    <w:rsid w:val="00FA2DC1"/>
    <w:rsid w:val="00FB21DF"/>
    <w:rsid w:val="00FB23AC"/>
    <w:rsid w:val="00FB51A2"/>
    <w:rsid w:val="00FB702E"/>
    <w:rsid w:val="00FC6A13"/>
    <w:rsid w:val="00FC7464"/>
    <w:rsid w:val="00FD2FA0"/>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1164CA"/>
    <w:rPr>
      <w:noProof/>
      <w:sz w:val="20"/>
      <w:szCs w:val="20"/>
    </w:rPr>
  </w:style>
  <w:style w:type="paragraph" w:styleId="Nadpis1">
    <w:name w:val="heading 1"/>
    <w:basedOn w:val="Normln"/>
    <w:next w:val="Normln"/>
    <w:link w:val="Nadpis1Char"/>
    <w:uiPriority w:val="99"/>
    <w:qFormat/>
    <w:rsid w:val="001164CA"/>
    <w:pPr>
      <w:keepNext/>
      <w:jc w:val="center"/>
      <w:outlineLvl w:val="0"/>
    </w:pPr>
    <w:rPr>
      <w:rFonts w:ascii="Calibri Light" w:hAnsi="Calibri Light" w:cs="Calibri Light"/>
      <w:b/>
      <w:bCs/>
      <w:kern w:val="32"/>
      <w:sz w:val="32"/>
      <w:szCs w:val="32"/>
    </w:rPr>
  </w:style>
  <w:style w:type="paragraph" w:styleId="Nadpis2">
    <w:name w:val="heading 2"/>
    <w:basedOn w:val="Normln"/>
    <w:next w:val="Normln"/>
    <w:link w:val="Nadpis2Char"/>
    <w:uiPriority w:val="99"/>
    <w:qFormat/>
    <w:rsid w:val="001164CA"/>
    <w:pPr>
      <w:keepNext/>
      <w:outlineLvl w:val="1"/>
    </w:pPr>
    <w:rPr>
      <w:rFonts w:ascii="Calibri Light" w:hAnsi="Calibri Light" w:cs="Calibri Light"/>
      <w:b/>
      <w:bCs/>
      <w:i/>
      <w:iCs/>
      <w:sz w:val="28"/>
      <w:szCs w:val="28"/>
    </w:rPr>
  </w:style>
  <w:style w:type="paragraph" w:styleId="Nadpis3">
    <w:name w:val="heading 3"/>
    <w:basedOn w:val="Normln"/>
    <w:next w:val="Normln"/>
    <w:link w:val="Nadpis3Char"/>
    <w:uiPriority w:val="99"/>
    <w:qFormat/>
    <w:rsid w:val="001164CA"/>
    <w:pPr>
      <w:keepNext/>
      <w:jc w:val="both"/>
      <w:outlineLvl w:val="2"/>
    </w:pPr>
    <w:rPr>
      <w:rFonts w:ascii="Calibri Light" w:hAnsi="Calibri Light" w:cs="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41C51"/>
    <w:rPr>
      <w:rFonts w:ascii="Calibri Light" w:hAnsi="Calibri Light" w:cs="Calibri Light"/>
      <w:b/>
      <w:bCs/>
      <w:noProof/>
      <w:kern w:val="32"/>
      <w:sz w:val="32"/>
      <w:szCs w:val="32"/>
    </w:rPr>
  </w:style>
  <w:style w:type="character" w:customStyle="1" w:styleId="Nadpis2Char">
    <w:name w:val="Nadpis 2 Char"/>
    <w:basedOn w:val="Standardnpsmoodstavce"/>
    <w:link w:val="Nadpis2"/>
    <w:uiPriority w:val="99"/>
    <w:semiHidden/>
    <w:locked/>
    <w:rsid w:val="00141C51"/>
    <w:rPr>
      <w:rFonts w:ascii="Calibri Light" w:hAnsi="Calibri Light" w:cs="Calibri Light"/>
      <w:b/>
      <w:bCs/>
      <w:i/>
      <w:iCs/>
      <w:noProof/>
      <w:sz w:val="28"/>
      <w:szCs w:val="28"/>
    </w:rPr>
  </w:style>
  <w:style w:type="character" w:customStyle="1" w:styleId="Nadpis3Char">
    <w:name w:val="Nadpis 3 Char"/>
    <w:basedOn w:val="Standardnpsmoodstavce"/>
    <w:link w:val="Nadpis3"/>
    <w:uiPriority w:val="99"/>
    <w:semiHidden/>
    <w:locked/>
    <w:rsid w:val="00141C51"/>
    <w:rPr>
      <w:rFonts w:ascii="Calibri Light" w:hAnsi="Calibri Light" w:cs="Calibri Light"/>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basedOn w:val="Standardnpsmoodstavce"/>
    <w:link w:val="Zkladntext"/>
    <w:uiPriority w:val="99"/>
    <w:locked/>
    <w:rsid w:val="00141C51"/>
    <w:rPr>
      <w:noProof/>
    </w:rPr>
  </w:style>
  <w:style w:type="paragraph" w:styleId="Nzev">
    <w:name w:val="Title"/>
    <w:basedOn w:val="Normln"/>
    <w:link w:val="NzevChar"/>
    <w:uiPriority w:val="99"/>
    <w:qFormat/>
    <w:rsid w:val="001164CA"/>
    <w:pPr>
      <w:jc w:val="center"/>
    </w:pPr>
    <w:rPr>
      <w:rFonts w:ascii="Calibri Light" w:hAnsi="Calibri Light" w:cs="Calibri Light"/>
      <w:b/>
      <w:bCs/>
      <w:kern w:val="28"/>
      <w:sz w:val="32"/>
      <w:szCs w:val="32"/>
    </w:rPr>
  </w:style>
  <w:style w:type="character" w:customStyle="1" w:styleId="NzevChar">
    <w:name w:val="Název Char"/>
    <w:basedOn w:val="Standardnpsmoodstavce"/>
    <w:link w:val="Nzev"/>
    <w:uiPriority w:val="99"/>
    <w:locked/>
    <w:rsid w:val="00141C51"/>
    <w:rPr>
      <w:rFonts w:ascii="Calibri Light" w:hAnsi="Calibri Light" w:cs="Calibri Light"/>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basedOn w:val="Standardnpsmoodstavce"/>
    <w:link w:val="Zhlav"/>
    <w:uiPriority w:val="99"/>
    <w:semiHidden/>
    <w:locked/>
    <w:rsid w:val="00141C51"/>
    <w:rPr>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basedOn w:val="Standardnpsmoodstavce"/>
    <w:link w:val="Zpat"/>
    <w:uiPriority w:val="99"/>
    <w:semiHidden/>
    <w:locked/>
    <w:rsid w:val="00141C51"/>
    <w:rPr>
      <w:noProof/>
    </w:rPr>
  </w:style>
  <w:style w:type="character" w:styleId="slostrnky">
    <w:name w:val="page number"/>
    <w:basedOn w:val="Standardnpsmoodstavce"/>
    <w:uiPriority w:val="99"/>
    <w:rsid w:val="001164CA"/>
  </w:style>
  <w:style w:type="paragraph" w:customStyle="1" w:styleId="ZkladntextIMP1">
    <w:name w:val="Základní text_IMP1"/>
    <w:basedOn w:val="Normln"/>
    <w:uiPriority w:val="99"/>
    <w:rsid w:val="001164CA"/>
    <w:pPr>
      <w:suppressAutoHyphens/>
      <w:spacing w:line="258" w:lineRule="auto"/>
    </w:pPr>
    <w:rPr>
      <w:rFonts w:ascii="Courier New" w:hAnsi="Courier New" w:cs="Courier New"/>
      <w:noProof w:val="0"/>
      <w:sz w:val="24"/>
      <w:szCs w:val="24"/>
    </w:rPr>
  </w:style>
  <w:style w:type="paragraph" w:customStyle="1" w:styleId="ZkladntextIMP">
    <w:name w:val="Základní text_IMP"/>
    <w:basedOn w:val="Normln"/>
    <w:uiPriority w:val="99"/>
    <w:rsid w:val="001164CA"/>
    <w:pPr>
      <w:suppressAutoHyphens/>
      <w:overflowPunct w:val="0"/>
      <w:autoSpaceDE w:val="0"/>
      <w:autoSpaceDN w:val="0"/>
      <w:adjustRightInd w:val="0"/>
      <w:spacing w:line="276" w:lineRule="auto"/>
      <w:textAlignment w:val="baseline"/>
    </w:pPr>
    <w:rPr>
      <w:noProof w:val="0"/>
      <w:sz w:val="24"/>
      <w:szCs w:val="24"/>
    </w:rPr>
  </w:style>
  <w:style w:type="character" w:styleId="Hypertextovodkaz">
    <w:name w:val="Hyperlink"/>
    <w:basedOn w:val="Standardnpsmoodstavce"/>
    <w:uiPriority w:val="99"/>
    <w:rsid w:val="00A522B2"/>
    <w:rPr>
      <w:color w:val="0000FF"/>
      <w:u w:val="single"/>
    </w:rPr>
  </w:style>
  <w:style w:type="character" w:styleId="Odkaznakoment">
    <w:name w:val="annotation reference"/>
    <w:basedOn w:val="Standardnpsmoodstavce"/>
    <w:uiPriority w:val="99"/>
    <w:semiHidden/>
    <w:rsid w:val="00707E47"/>
    <w:rPr>
      <w:sz w:val="16"/>
      <w:szCs w:val="16"/>
    </w:rPr>
  </w:style>
  <w:style w:type="paragraph" w:styleId="Textkomente">
    <w:name w:val="annotation text"/>
    <w:basedOn w:val="Normln"/>
    <w:link w:val="TextkomenteChar"/>
    <w:uiPriority w:val="99"/>
    <w:semiHidden/>
    <w:rsid w:val="00707E47"/>
  </w:style>
  <w:style w:type="character" w:customStyle="1" w:styleId="TextkomenteChar">
    <w:name w:val="Text komentáře Char"/>
    <w:basedOn w:val="Standardnpsmoodstavce"/>
    <w:link w:val="Textkomente"/>
    <w:uiPriority w:val="99"/>
    <w:locked/>
    <w:rsid w:val="00707E47"/>
    <w:rPr>
      <w:noProof/>
    </w:rPr>
  </w:style>
  <w:style w:type="paragraph" w:styleId="Pedmtkomente">
    <w:name w:val="annotation subject"/>
    <w:basedOn w:val="Textkomente"/>
    <w:next w:val="Textkomente"/>
    <w:link w:val="PedmtkomenteChar"/>
    <w:uiPriority w:val="99"/>
    <w:semiHidden/>
    <w:rsid w:val="00707E47"/>
    <w:rPr>
      <w:b/>
      <w:bCs/>
    </w:rPr>
  </w:style>
  <w:style w:type="character" w:customStyle="1" w:styleId="PedmtkomenteChar">
    <w:name w:val="Předmět komentáře Char"/>
    <w:basedOn w:val="TextkomenteChar"/>
    <w:link w:val="Pedmtkomente"/>
    <w:uiPriority w:val="99"/>
    <w:locked/>
    <w:rsid w:val="00707E47"/>
    <w:rPr>
      <w:b/>
      <w:bCs/>
    </w:rPr>
  </w:style>
  <w:style w:type="paragraph" w:styleId="Textbubliny">
    <w:name w:val="Balloon Text"/>
    <w:basedOn w:val="Normln"/>
    <w:link w:val="TextbublinyChar"/>
    <w:uiPriority w:val="99"/>
    <w:semiHidden/>
    <w:rsid w:val="00707E47"/>
    <w:rPr>
      <w:rFonts w:ascii="Segoe UI" w:hAnsi="Segoe UI" w:cs="Segoe UI"/>
      <w:sz w:val="18"/>
      <w:szCs w:val="18"/>
    </w:rPr>
  </w:style>
  <w:style w:type="character" w:customStyle="1" w:styleId="TextbublinyChar">
    <w:name w:val="Text bubliny Char"/>
    <w:basedOn w:val="Standardnpsmoodstavce"/>
    <w:link w:val="Textbubliny"/>
    <w:uiPriority w:val="99"/>
    <w:locked/>
    <w:rsid w:val="00707E47"/>
    <w:rPr>
      <w:rFonts w:ascii="Segoe UI" w:hAnsi="Segoe UI" w:cs="Segoe UI"/>
      <w:noProof/>
      <w:sz w:val="18"/>
      <w:szCs w:val="18"/>
    </w:rPr>
  </w:style>
  <w:style w:type="paragraph" w:styleId="Odstavecseseznamem">
    <w:name w:val="List Paragraph"/>
    <w:basedOn w:val="Normln"/>
    <w:uiPriority w:val="99"/>
    <w:qFormat/>
    <w:rsid w:val="00D86E06"/>
    <w:pPr>
      <w:ind w:left="708"/>
    </w:pPr>
  </w:style>
  <w:style w:type="paragraph" w:styleId="Bezmezer">
    <w:name w:val="No Spacing"/>
    <w:uiPriority w:val="99"/>
    <w:qFormat/>
    <w:rsid w:val="0051708B"/>
    <w:rPr>
      <w:rFonts w:ascii="Calibri" w:hAnsi="Calibri" w:cs="Calibri"/>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uiPriority w:val="99"/>
    <w:rsid w:val="00CF6438"/>
    <w:pPr>
      <w:numPr>
        <w:numId w:val="14"/>
      </w:numPr>
    </w:pPr>
    <w:rPr>
      <w:noProof w:val="0"/>
      <w:sz w:val="24"/>
      <w:szCs w:val="24"/>
    </w:rPr>
  </w:style>
  <w:style w:type="paragraph" w:styleId="Revize">
    <w:name w:val="Revision"/>
    <w:hidden/>
    <w:uiPriority w:val="99"/>
    <w:semiHidden/>
    <w:rsid w:val="009A0304"/>
    <w:rPr>
      <w:noProof/>
      <w:sz w:val="20"/>
      <w:szCs w:val="20"/>
    </w:rPr>
  </w:style>
</w:styles>
</file>

<file path=word/webSettings.xml><?xml version="1.0" encoding="utf-8"?>
<w:webSettings xmlns:r="http://schemas.openxmlformats.org/officeDocument/2006/relationships" xmlns:w="http://schemas.openxmlformats.org/wordprocessingml/2006/main">
  <w:divs>
    <w:div w:id="118636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2631</Words>
  <Characters>15517</Characters>
  <Application>Microsoft Office Word</Application>
  <DocSecurity>0</DocSecurity>
  <Lines>129</Lines>
  <Paragraphs>36</Paragraphs>
  <ScaleCrop>false</ScaleCrop>
  <Company>Městský úřad Trutnov</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Ratajík</dc:creator>
  <cp:keywords/>
  <dc:description/>
  <cp:lastModifiedBy>novotna.lucie</cp:lastModifiedBy>
  <cp:revision>15</cp:revision>
  <cp:lastPrinted>2016-01-14T09:33:00Z</cp:lastPrinted>
  <dcterms:created xsi:type="dcterms:W3CDTF">2019-02-18T15:05:00Z</dcterms:created>
  <dcterms:modified xsi:type="dcterms:W3CDTF">2019-05-28T07:56:00Z</dcterms:modified>
</cp:coreProperties>
</file>